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47E3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  <w:r w:rsidR="00F86D63">
              <w:rPr>
                <w:b/>
                <w:sz w:val="22"/>
                <w:szCs w:val="22"/>
              </w:rPr>
              <w:t>, PO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F63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 w:rsidR="00124CBB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862F63">
              <w:rPr>
                <w:b/>
              </w:rPr>
              <w:t xml:space="preserve">                    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17B08" w:rsidP="00C15D7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Italija-Gardaland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703484">
              <w:rPr>
                <w:rFonts w:eastAsia="Calibri"/>
                <w:sz w:val="22"/>
                <w:szCs w:val="22"/>
              </w:rPr>
              <w:t xml:space="preserve"> </w:t>
            </w:r>
            <w:r w:rsidR="00F86D63">
              <w:rPr>
                <w:rFonts w:eastAsia="Calibri"/>
                <w:sz w:val="22"/>
                <w:szCs w:val="22"/>
              </w:rPr>
              <w:t xml:space="preserve"> 9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F32F7">
              <w:rPr>
                <w:sz w:val="22"/>
                <w:szCs w:val="22"/>
              </w:rPr>
              <w:t>ravnja</w:t>
            </w:r>
            <w:r w:rsidR="00166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409FB">
              <w:rPr>
                <w:rFonts w:eastAsia="Calibri"/>
                <w:sz w:val="22"/>
                <w:szCs w:val="22"/>
              </w:rPr>
              <w:t>21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76608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3484">
              <w:rPr>
                <w:rFonts w:eastAsia="Calibri"/>
                <w:sz w:val="22"/>
                <w:szCs w:val="22"/>
              </w:rPr>
              <w:t>18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3409FB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B7C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09FB">
              <w:rPr>
                <w:sz w:val="22"/>
                <w:szCs w:val="22"/>
              </w:rPr>
              <w:t xml:space="preserve">  ( </w:t>
            </w:r>
            <w:r w:rsidR="00476608">
              <w:rPr>
                <w:sz w:val="22"/>
                <w:szCs w:val="22"/>
              </w:rPr>
              <w:t xml:space="preserve">+ </w:t>
            </w:r>
            <w:r w:rsidR="00916E2C">
              <w:rPr>
                <w:sz w:val="22"/>
                <w:szCs w:val="22"/>
              </w:rPr>
              <w:t xml:space="preserve"> 2 </w:t>
            </w:r>
            <w:r w:rsidR="00CB211D">
              <w:rPr>
                <w:sz w:val="22"/>
                <w:szCs w:val="22"/>
              </w:rPr>
              <w:t xml:space="preserve"> </w:t>
            </w:r>
            <w:r w:rsidR="00916E2C">
              <w:rPr>
                <w:sz w:val="22"/>
                <w:szCs w:val="22"/>
              </w:rPr>
              <w:t>(</w:t>
            </w:r>
            <w:r w:rsidR="00476608">
              <w:rPr>
                <w:sz w:val="22"/>
                <w:szCs w:val="22"/>
              </w:rPr>
              <w:t>jedan asistent</w:t>
            </w:r>
            <w:r w:rsidR="00916E2C">
              <w:rPr>
                <w:sz w:val="22"/>
                <w:szCs w:val="22"/>
              </w:rPr>
              <w:t xml:space="preserve">  i </w:t>
            </w:r>
            <w:r w:rsidR="0090096C">
              <w:rPr>
                <w:sz w:val="22"/>
                <w:szCs w:val="22"/>
              </w:rPr>
              <w:t xml:space="preserve"> jedan stručni </w:t>
            </w:r>
            <w:r w:rsidR="00916E2C">
              <w:rPr>
                <w:sz w:val="22"/>
                <w:szCs w:val="22"/>
              </w:rPr>
              <w:t>suradnik)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476608">
              <w:t xml:space="preserve">  (oko 00:</w:t>
            </w:r>
            <w:proofErr w:type="spellStart"/>
            <w:r w:rsidR="00476608">
              <w:t>00</w:t>
            </w:r>
            <w:proofErr w:type="spellEnd"/>
            <w:r w:rsidR="00E7068F">
              <w:t>)</w:t>
            </w:r>
            <w:r w:rsidR="000D0B83">
              <w:t xml:space="preserve"> 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476608" w:rsidP="00064AE6">
            <w:pPr>
              <w:jc w:val="both"/>
            </w:pPr>
            <w:r>
              <w:t>Padova,</w:t>
            </w:r>
            <w:r w:rsidR="000137A6">
              <w:t>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0137A6" w:rsidP="0059243F">
            <w:pPr>
              <w:jc w:val="both"/>
            </w:pPr>
            <w: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9827C1" w:rsidP="004C3220">
            <w:pPr>
              <w:rPr>
                <w:sz w:val="22"/>
                <w:szCs w:val="22"/>
              </w:rPr>
            </w:pPr>
            <w:r w:rsidRPr="009827C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r w:rsidR="000137A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prijevoz brodom u Veneciju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608" w:rsidRDefault="004766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Prv</w:t>
            </w:r>
            <w:r w:rsidR="006431E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 dan – ručak u Padovi </w:t>
            </w:r>
          </w:p>
          <w:p w:rsidR="00215853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Drugi dan izleta -r</w:t>
            </w:r>
            <w:r w:rsidR="00DB7379">
              <w:rPr>
                <w:rFonts w:ascii="Times New Roman" w:hAnsi="Times New Roman"/>
                <w:sz w:val="32"/>
                <w:szCs w:val="32"/>
                <w:vertAlign w:val="superscript"/>
              </w:rPr>
              <w:t>učak</w:t>
            </w:r>
            <w:r w:rsidR="003409F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Garda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landu,  </w:t>
            </w:r>
          </w:p>
          <w:p w:rsidR="00A17B08" w:rsidRPr="006C244F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Treći dan – ručak na povratku</w:t>
            </w:r>
            <w:r w:rsidR="003409F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6431EF">
              <w:rPr>
                <w:rFonts w:ascii="Times New Roman" w:hAnsi="Times New Roman"/>
                <w:sz w:val="32"/>
                <w:szCs w:val="32"/>
                <w:vertAlign w:val="superscript"/>
              </w:rPr>
              <w:t>u Veneciji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24BD4" w:rsidRDefault="003409FB" w:rsidP="00224B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J</w:t>
            </w:r>
            <w:r w:rsidR="00476608">
              <w:rPr>
                <w:rFonts w:ascii="Times New Roman" w:hAnsi="Times New Roman"/>
                <w:sz w:val="32"/>
                <w:szCs w:val="32"/>
                <w:vertAlign w:val="superscript"/>
              </w:rPr>
              <w:t>edan asistent</w:t>
            </w:r>
            <w:r w:rsidR="00CF1368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pratnji učenika s poteškoćama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razvoju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–gratis , </w:t>
            </w:r>
          </w:p>
          <w:p w:rsidR="00224BD4" w:rsidRPr="00224BD4" w:rsidRDefault="00224BD4" w:rsidP="00224B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24BD4">
              <w:rPr>
                <w:sz w:val="32"/>
                <w:szCs w:val="32"/>
                <w:vertAlign w:val="superscript"/>
              </w:rPr>
              <w:t>J</w:t>
            </w:r>
            <w:r>
              <w:rPr>
                <w:sz w:val="32"/>
                <w:szCs w:val="32"/>
                <w:vertAlign w:val="superscript"/>
              </w:rPr>
              <w:t xml:space="preserve">edan stručni suradnik </w:t>
            </w:r>
            <w:r w:rsidRPr="00224BD4">
              <w:rPr>
                <w:sz w:val="32"/>
                <w:szCs w:val="32"/>
                <w:vertAlign w:val="superscript"/>
              </w:rPr>
              <w:t xml:space="preserve">u pratnji učenika s poteškoćama u razvoju –gratis , </w:t>
            </w:r>
          </w:p>
          <w:p w:rsidR="00600A53" w:rsidRPr="00FA170A" w:rsidRDefault="00224BD4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>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3B2A0A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9.1. do 19.1</w:t>
            </w:r>
            <w:bookmarkStart w:id="0" w:name="_GoBack"/>
            <w:bookmarkEnd w:id="0"/>
            <w:r w:rsidR="00547E3E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9F68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547E3E" w:rsidP="007E5348">
            <w:pPr>
              <w:rPr>
                <w:b/>
              </w:rPr>
            </w:pPr>
            <w:r>
              <w:rPr>
                <w:b/>
              </w:rPr>
              <w:t>24.1.2018</w:t>
            </w:r>
            <w:r w:rsidR="009F680F">
              <w:rPr>
                <w:b/>
              </w:rPr>
              <w:t>.</w:t>
            </w:r>
            <w:r w:rsidR="00E52D18">
              <w:rPr>
                <w:b/>
              </w:rPr>
              <w:t xml:space="preserve"> (srijeda)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E52D1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547E3E">
              <w:rPr>
                <w:rFonts w:ascii="Times New Roman" w:hAnsi="Times New Roman"/>
                <w:b/>
              </w:rPr>
              <w:t xml:space="preserve"> 18</w:t>
            </w:r>
            <w:r w:rsidR="009F680F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lastRenderedPageBreak/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64AE6"/>
    <w:rsid w:val="00064ECC"/>
    <w:rsid w:val="000828A4"/>
    <w:rsid w:val="000B3996"/>
    <w:rsid w:val="000D0B83"/>
    <w:rsid w:val="00124CBB"/>
    <w:rsid w:val="00166A9B"/>
    <w:rsid w:val="001A1569"/>
    <w:rsid w:val="001E3194"/>
    <w:rsid w:val="00215853"/>
    <w:rsid w:val="00224BD4"/>
    <w:rsid w:val="00276743"/>
    <w:rsid w:val="0029770A"/>
    <w:rsid w:val="002B5CCF"/>
    <w:rsid w:val="002D2C8D"/>
    <w:rsid w:val="002E71F0"/>
    <w:rsid w:val="003409FB"/>
    <w:rsid w:val="00362F9A"/>
    <w:rsid w:val="003B2A0A"/>
    <w:rsid w:val="003C23D1"/>
    <w:rsid w:val="003C534A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2378E"/>
    <w:rsid w:val="00535547"/>
    <w:rsid w:val="00541C13"/>
    <w:rsid w:val="00547E3E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03484"/>
    <w:rsid w:val="00734231"/>
    <w:rsid w:val="00773995"/>
    <w:rsid w:val="00776A6B"/>
    <w:rsid w:val="007E2242"/>
    <w:rsid w:val="007E5348"/>
    <w:rsid w:val="007F487E"/>
    <w:rsid w:val="00821BB4"/>
    <w:rsid w:val="00824F9A"/>
    <w:rsid w:val="008576E9"/>
    <w:rsid w:val="00862F63"/>
    <w:rsid w:val="00883D3E"/>
    <w:rsid w:val="0090096C"/>
    <w:rsid w:val="00916E2C"/>
    <w:rsid w:val="00917355"/>
    <w:rsid w:val="009550FA"/>
    <w:rsid w:val="009827C1"/>
    <w:rsid w:val="009A58E8"/>
    <w:rsid w:val="009B113D"/>
    <w:rsid w:val="009C3B6A"/>
    <w:rsid w:val="009E58AB"/>
    <w:rsid w:val="009F680F"/>
    <w:rsid w:val="00A17B08"/>
    <w:rsid w:val="00A44C48"/>
    <w:rsid w:val="00A54A58"/>
    <w:rsid w:val="00AA5D53"/>
    <w:rsid w:val="00AA6D81"/>
    <w:rsid w:val="00AD44A3"/>
    <w:rsid w:val="00B27A10"/>
    <w:rsid w:val="00B34447"/>
    <w:rsid w:val="00B70C42"/>
    <w:rsid w:val="00B81BE4"/>
    <w:rsid w:val="00B834FE"/>
    <w:rsid w:val="00BA510C"/>
    <w:rsid w:val="00BA7323"/>
    <w:rsid w:val="00BD07E8"/>
    <w:rsid w:val="00BD1139"/>
    <w:rsid w:val="00C15D74"/>
    <w:rsid w:val="00C85993"/>
    <w:rsid w:val="00CA4DF4"/>
    <w:rsid w:val="00CB211D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03C12"/>
    <w:rsid w:val="00E52D18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86D63"/>
    <w:rsid w:val="00FA0C28"/>
    <w:rsid w:val="00FA170A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4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2017-12-07T08:03:00Z</cp:lastPrinted>
  <dcterms:created xsi:type="dcterms:W3CDTF">2018-01-09T07:46:00Z</dcterms:created>
  <dcterms:modified xsi:type="dcterms:W3CDTF">2018-01-09T07:46:00Z</dcterms:modified>
</cp:coreProperties>
</file>