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56AF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547E3E">
              <w:rPr>
                <w:b/>
                <w:sz w:val="18"/>
              </w:rPr>
              <w:t>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D2A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B23B5">
              <w:rPr>
                <w:b/>
                <w:sz w:val="22"/>
                <w:szCs w:val="22"/>
              </w:rPr>
              <w:t>.c.</w:t>
            </w:r>
            <w:r>
              <w:rPr>
                <w:b/>
                <w:sz w:val="22"/>
                <w:szCs w:val="22"/>
              </w:rPr>
              <w:t>,</w:t>
            </w:r>
            <w:r w:rsidR="004D0D7E">
              <w:rPr>
                <w:b/>
                <w:sz w:val="22"/>
                <w:szCs w:val="22"/>
              </w:rPr>
              <w:t>5.b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2F63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D2AD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bookmarkStart w:id="0" w:name="_GoBack"/>
            <w:bookmarkEnd w:id="0"/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34BE1" w:rsidRDefault="00A17B08" w:rsidP="00E34BE1"/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34BE1" w:rsidRDefault="00A17B08" w:rsidP="00E34BE1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949E6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949E6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949E6" w:rsidRDefault="00A17B08" w:rsidP="004C3220">
            <w:pPr>
              <w:jc w:val="both"/>
              <w:rPr>
                <w:sz w:val="22"/>
                <w:szCs w:val="22"/>
              </w:rPr>
            </w:pPr>
            <w:r w:rsidRPr="00B949E6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34BE1" w:rsidRDefault="00A17B08" w:rsidP="00E34BE1">
            <w:pPr>
              <w:tabs>
                <w:tab w:val="center" w:pos="1469"/>
                <w:tab w:val="right" w:pos="2219"/>
              </w:tabs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A17B08" w:rsidP="00B81BE4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949E6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949E6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949E6" w:rsidRDefault="00124CBB" w:rsidP="004C3220">
            <w:pPr>
              <w:jc w:val="both"/>
              <w:rPr>
                <w:sz w:val="22"/>
                <w:szCs w:val="22"/>
              </w:rPr>
            </w:pPr>
            <w:r w:rsidRPr="00B949E6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34BE1" w:rsidRDefault="00A17B08" w:rsidP="00E34BE1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34BE1" w:rsidRDefault="00A17B08" w:rsidP="00E34BE1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49E6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49E6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949E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949E6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949E6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949E6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949E6" w:rsidRDefault="00A17B08" w:rsidP="004C3220">
            <w:pPr>
              <w:jc w:val="both"/>
              <w:rPr>
                <w:sz w:val="22"/>
                <w:szCs w:val="22"/>
              </w:rPr>
            </w:pPr>
            <w:r w:rsidRPr="00B949E6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AD100C" w:rsidP="00C15D7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RH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949E6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949E6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949E6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949E6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2AD8" w:rsidRDefault="00A17B08" w:rsidP="006D2AD8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409F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 w:rsidR="00703484">
              <w:rPr>
                <w:rFonts w:eastAsia="Calibri"/>
                <w:sz w:val="22"/>
                <w:szCs w:val="22"/>
              </w:rPr>
              <w:t xml:space="preserve"> </w:t>
            </w:r>
            <w:r w:rsidR="006D2AD8">
              <w:rPr>
                <w:rFonts w:eastAsia="Calibri"/>
                <w:sz w:val="22"/>
                <w:szCs w:val="22"/>
              </w:rPr>
              <w:t xml:space="preserve"> 20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2A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  <w:r w:rsidR="00166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6D2AD8">
              <w:rPr>
                <w:rFonts w:eastAsia="Calibri"/>
                <w:sz w:val="22"/>
                <w:szCs w:val="22"/>
              </w:rPr>
              <w:t>31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2A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3484">
              <w:rPr>
                <w:rFonts w:eastAsia="Calibri"/>
                <w:sz w:val="22"/>
                <w:szCs w:val="22"/>
              </w:rPr>
              <w:t>18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957583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AD100C" w:rsidP="00A105FC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52BA">
              <w:rPr>
                <w:sz w:val="22"/>
                <w:szCs w:val="22"/>
              </w:rPr>
              <w:t xml:space="preserve"> </w:t>
            </w:r>
            <w:r w:rsidR="00A105FC">
              <w:rPr>
                <w:sz w:val="22"/>
                <w:szCs w:val="22"/>
              </w:rPr>
              <w:t xml:space="preserve">učitelja </w:t>
            </w:r>
            <w:r w:rsidR="00957583">
              <w:rPr>
                <w:sz w:val="22"/>
                <w:szCs w:val="22"/>
              </w:rPr>
              <w:t>(+jedan asistent)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18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6D2AD8">
              <w:t xml:space="preserve">  (oko 8</w:t>
            </w:r>
            <w:r w:rsidR="00476608">
              <w:t>0:00</w:t>
            </w:r>
            <w:r w:rsidR="00E7068F">
              <w:t>)</w:t>
            </w:r>
            <w:r w:rsidR="000D0B83">
              <w:t xml:space="preserve">  „Mehanizacija“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6D2AD8" w:rsidP="0059243F">
            <w:pPr>
              <w:jc w:val="both"/>
            </w:pPr>
            <w:r>
              <w:t>NP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A17B08" w:rsidP="00E942A5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6D2AD8" w:rsidRDefault="006D2AD8" w:rsidP="006D2AD8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NP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618A7" w:rsidRDefault="00D618A7" w:rsidP="00752F9A">
            <w:pPr>
              <w:rPr>
                <w:rFonts w:eastAsia="Calibri"/>
                <w:sz w:val="32"/>
                <w:szCs w:val="32"/>
                <w:vertAlign w:val="superscript"/>
              </w:rPr>
            </w:pPr>
            <w:r>
              <w:rPr>
                <w:rFonts w:eastAsia="Calibri"/>
                <w:sz w:val="32"/>
                <w:szCs w:val="32"/>
                <w:vertAlign w:val="superscript"/>
              </w:rPr>
              <w:t>*Gratis za jednog asistenta</w:t>
            </w:r>
          </w:p>
          <w:p w:rsidR="00673D41" w:rsidRDefault="00D618A7" w:rsidP="00752F9A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eastAsia="Calibri"/>
                <w:sz w:val="32"/>
                <w:szCs w:val="32"/>
                <w:vertAlign w:val="superscript"/>
              </w:rPr>
              <w:t>*</w:t>
            </w:r>
            <w:r w:rsidR="00752F9A" w:rsidRPr="00752F9A">
              <w:rPr>
                <w:rFonts w:eastAsia="Calibri"/>
                <w:sz w:val="32"/>
                <w:szCs w:val="32"/>
                <w:vertAlign w:val="superscript"/>
              </w:rPr>
              <w:t xml:space="preserve">Gratis </w:t>
            </w:r>
            <w:r w:rsidR="00752F9A">
              <w:rPr>
                <w:sz w:val="32"/>
                <w:szCs w:val="32"/>
                <w:vertAlign w:val="superscript"/>
              </w:rPr>
              <w:t>za dva uče</w:t>
            </w:r>
            <w:r w:rsidR="00752F9A" w:rsidRPr="00752F9A">
              <w:rPr>
                <w:sz w:val="32"/>
                <w:szCs w:val="32"/>
                <w:vertAlign w:val="superscript"/>
              </w:rPr>
              <w:t>nika</w:t>
            </w:r>
          </w:p>
          <w:p w:rsidR="00D618A7" w:rsidRPr="00752F9A" w:rsidRDefault="00D618A7" w:rsidP="00752F9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*Dnevnica za učitelje</w:t>
            </w:r>
            <w:r w:rsidR="00A105FC">
              <w:rPr>
                <w:sz w:val="32"/>
                <w:szCs w:val="32"/>
                <w:vertAlign w:val="superscript"/>
              </w:rPr>
              <w:t xml:space="preserve"> X3</w:t>
            </w:r>
          </w:p>
          <w:p w:rsidR="00BD07E8" w:rsidRPr="00430B04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highlight w:val="magenta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B96E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E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B96ED0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26.2. do 8.3.</w:t>
            </w:r>
            <w:r w:rsidR="00547E3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9F68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E7DA8" w:rsidRDefault="00B96ED0" w:rsidP="007E5348">
            <w:pPr>
              <w:rPr>
                <w:b/>
              </w:rPr>
            </w:pPr>
            <w:r>
              <w:rPr>
                <w:b/>
              </w:rPr>
              <w:t>14.3.2018.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921B1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18:00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lastRenderedPageBreak/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0099C"/>
    <w:rsid w:val="000137A6"/>
    <w:rsid w:val="0003117C"/>
    <w:rsid w:val="00056AFF"/>
    <w:rsid w:val="00064AE6"/>
    <w:rsid w:val="00064ECC"/>
    <w:rsid w:val="000828A4"/>
    <w:rsid w:val="000B3996"/>
    <w:rsid w:val="000D0B83"/>
    <w:rsid w:val="00124CBB"/>
    <w:rsid w:val="00166A9B"/>
    <w:rsid w:val="001A1569"/>
    <w:rsid w:val="001E3194"/>
    <w:rsid w:val="00215853"/>
    <w:rsid w:val="00224BD4"/>
    <w:rsid w:val="00276743"/>
    <w:rsid w:val="0029770A"/>
    <w:rsid w:val="002B5CCF"/>
    <w:rsid w:val="002D2C8D"/>
    <w:rsid w:val="002E71F0"/>
    <w:rsid w:val="003409FB"/>
    <w:rsid w:val="00362F9A"/>
    <w:rsid w:val="003B2A0A"/>
    <w:rsid w:val="003C23D1"/>
    <w:rsid w:val="003C534A"/>
    <w:rsid w:val="003E7C88"/>
    <w:rsid w:val="00414456"/>
    <w:rsid w:val="00417091"/>
    <w:rsid w:val="00430B04"/>
    <w:rsid w:val="0044478C"/>
    <w:rsid w:val="0046598B"/>
    <w:rsid w:val="00476608"/>
    <w:rsid w:val="004836FD"/>
    <w:rsid w:val="004B105F"/>
    <w:rsid w:val="004B350E"/>
    <w:rsid w:val="004B3736"/>
    <w:rsid w:val="004D0D7E"/>
    <w:rsid w:val="004E7DA8"/>
    <w:rsid w:val="005030A3"/>
    <w:rsid w:val="0052378E"/>
    <w:rsid w:val="00535547"/>
    <w:rsid w:val="00541C13"/>
    <w:rsid w:val="00547E3E"/>
    <w:rsid w:val="0059243F"/>
    <w:rsid w:val="005B23B5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6D2AD8"/>
    <w:rsid w:val="007001E9"/>
    <w:rsid w:val="00703484"/>
    <w:rsid w:val="00734231"/>
    <w:rsid w:val="00752F9A"/>
    <w:rsid w:val="00773995"/>
    <w:rsid w:val="00776A6B"/>
    <w:rsid w:val="007E2242"/>
    <w:rsid w:val="007E5348"/>
    <w:rsid w:val="007F487E"/>
    <w:rsid w:val="00821BB4"/>
    <w:rsid w:val="00824F9A"/>
    <w:rsid w:val="008576E9"/>
    <w:rsid w:val="00862F63"/>
    <w:rsid w:val="00883D3E"/>
    <w:rsid w:val="0090096C"/>
    <w:rsid w:val="00916E2C"/>
    <w:rsid w:val="00917355"/>
    <w:rsid w:val="00921B12"/>
    <w:rsid w:val="009550FA"/>
    <w:rsid w:val="00957583"/>
    <w:rsid w:val="009827C1"/>
    <w:rsid w:val="009A58E8"/>
    <w:rsid w:val="009B113D"/>
    <w:rsid w:val="009C3B6A"/>
    <w:rsid w:val="009E58AB"/>
    <w:rsid w:val="009F680F"/>
    <w:rsid w:val="00A105FC"/>
    <w:rsid w:val="00A17B08"/>
    <w:rsid w:val="00A44C48"/>
    <w:rsid w:val="00A54A58"/>
    <w:rsid w:val="00AA5D53"/>
    <w:rsid w:val="00AA6D81"/>
    <w:rsid w:val="00AD100C"/>
    <w:rsid w:val="00AD44A3"/>
    <w:rsid w:val="00B27A10"/>
    <w:rsid w:val="00B34447"/>
    <w:rsid w:val="00B70C42"/>
    <w:rsid w:val="00B81BE4"/>
    <w:rsid w:val="00B834FE"/>
    <w:rsid w:val="00B949E6"/>
    <w:rsid w:val="00B96ED0"/>
    <w:rsid w:val="00BA510C"/>
    <w:rsid w:val="00BA7323"/>
    <w:rsid w:val="00BD07E8"/>
    <w:rsid w:val="00BD1139"/>
    <w:rsid w:val="00C15D74"/>
    <w:rsid w:val="00C85993"/>
    <w:rsid w:val="00CA4DF4"/>
    <w:rsid w:val="00CB211D"/>
    <w:rsid w:val="00CD4729"/>
    <w:rsid w:val="00CF1368"/>
    <w:rsid w:val="00CF2985"/>
    <w:rsid w:val="00D27421"/>
    <w:rsid w:val="00D34CDF"/>
    <w:rsid w:val="00D4483D"/>
    <w:rsid w:val="00D618A7"/>
    <w:rsid w:val="00D65F57"/>
    <w:rsid w:val="00DB58CA"/>
    <w:rsid w:val="00DB7379"/>
    <w:rsid w:val="00DC54B3"/>
    <w:rsid w:val="00DE2D0D"/>
    <w:rsid w:val="00E03C12"/>
    <w:rsid w:val="00E34BE1"/>
    <w:rsid w:val="00E52D18"/>
    <w:rsid w:val="00E61F14"/>
    <w:rsid w:val="00E7068F"/>
    <w:rsid w:val="00E942A5"/>
    <w:rsid w:val="00EB7C4D"/>
    <w:rsid w:val="00EC6A73"/>
    <w:rsid w:val="00ED6E06"/>
    <w:rsid w:val="00EF1463"/>
    <w:rsid w:val="00EF32F7"/>
    <w:rsid w:val="00F164E1"/>
    <w:rsid w:val="00F35CD4"/>
    <w:rsid w:val="00F63EA0"/>
    <w:rsid w:val="00F83A60"/>
    <w:rsid w:val="00F867D9"/>
    <w:rsid w:val="00F86D63"/>
    <w:rsid w:val="00F952BA"/>
    <w:rsid w:val="00FA0C28"/>
    <w:rsid w:val="00FA170A"/>
    <w:rsid w:val="00FD2757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38</cp:revision>
  <cp:lastPrinted>2017-12-07T08:03:00Z</cp:lastPrinted>
  <dcterms:created xsi:type="dcterms:W3CDTF">2018-01-09T07:46:00Z</dcterms:created>
  <dcterms:modified xsi:type="dcterms:W3CDTF">2018-02-26T11:17:00Z</dcterms:modified>
</cp:coreProperties>
</file>