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51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E6E5B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4"/>
        <w:gridCol w:w="491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5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1.a,1.b,1.c</w:t>
            </w:r>
            <w:r w:rsidR="00FC7EB9">
              <w:rPr>
                <w:b/>
                <w:sz w:val="22"/>
                <w:szCs w:val="22"/>
              </w:rPr>
              <w:t xml:space="preserve"> i PO Crno </w:t>
            </w:r>
            <w:r w:rsidR="009C33D1">
              <w:rPr>
                <w:b/>
                <w:sz w:val="22"/>
                <w:szCs w:val="22"/>
              </w:rPr>
              <w:t>(4uč.)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5C16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E6E5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  <w:r w:rsidR="00FC7EB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275C1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5C16" w:rsidP="00275C1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B350E">
              <w:rPr>
                <w:rFonts w:ascii="Times New Roman" w:hAnsi="Times New Roman"/>
              </w:rPr>
              <w:tab/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A17B08" w:rsidP="00B81BE4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22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444CD7" w:rsidP="00444CD7">
            <w:pPr>
              <w:jc w:val="both"/>
              <w:rPr>
                <w:vertAlign w:val="superscript"/>
              </w:rPr>
            </w:pPr>
            <w:r w:rsidRPr="00444CD7">
              <w:rPr>
                <w:rFonts w:eastAsia="Calibri"/>
                <w:sz w:val="22"/>
                <w:szCs w:val="22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275C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75C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5C16" w:rsidP="00275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18 .</w:t>
            </w:r>
          </w:p>
        </w:tc>
        <w:tc>
          <w:tcPr>
            <w:tcW w:w="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5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5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275C1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9C33D1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75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C47D88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učitelja </w:t>
            </w:r>
            <w:r w:rsidR="003409FB">
              <w:rPr>
                <w:sz w:val="22"/>
                <w:szCs w:val="22"/>
              </w:rPr>
              <w:t xml:space="preserve">( </w:t>
            </w:r>
            <w:r w:rsidR="00476608">
              <w:rPr>
                <w:sz w:val="22"/>
                <w:szCs w:val="22"/>
              </w:rPr>
              <w:t xml:space="preserve">+ </w:t>
            </w:r>
            <w:r w:rsidR="009C33D1">
              <w:rPr>
                <w:sz w:val="22"/>
                <w:szCs w:val="22"/>
              </w:rPr>
              <w:t xml:space="preserve"> 1 asistent</w:t>
            </w:r>
            <w:r w:rsidR="00B87EFD">
              <w:rPr>
                <w:sz w:val="22"/>
                <w:szCs w:val="22"/>
              </w:rPr>
              <w:t xml:space="preserve"> u nastavi</w:t>
            </w:r>
            <w:r w:rsidR="009C33D1">
              <w:rPr>
                <w:sz w:val="22"/>
                <w:szCs w:val="22"/>
              </w:rPr>
              <w:t xml:space="preserve">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53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275C16">
              <w:t xml:space="preserve">  (oko 08</w:t>
            </w:r>
            <w:r w:rsidR="00476608">
              <w:t>:00</w:t>
            </w:r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275C16" w:rsidP="0059243F">
            <w:pPr>
              <w:jc w:val="both"/>
            </w:pPr>
            <w:r>
              <w:t>Nin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1E24C8" w:rsidP="00E942A5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A17B08" w:rsidP="00E942A5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034639">
        <w:trPr>
          <w:trHeight w:val="35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78FF" w:rsidRDefault="00034639" w:rsidP="004C32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Pizza</w:t>
            </w:r>
            <w:proofErr w:type="spellEnd"/>
            <w:r>
              <w:rPr>
                <w:sz w:val="22"/>
                <w:szCs w:val="22"/>
              </w:rPr>
              <w:t xml:space="preserve"> u restoranu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CC78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Mu</w:t>
            </w:r>
            <w:r w:rsidR="001D3A1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zej soli , Solana Nin</w:t>
            </w:r>
          </w:p>
          <w:p w:rsidR="00600A53" w:rsidRPr="00AA6D81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24BD4" w:rsidRDefault="003409FB" w:rsidP="00224B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J</w:t>
            </w:r>
            <w:r w:rsidR="00476608">
              <w:rPr>
                <w:rFonts w:ascii="Times New Roman" w:hAnsi="Times New Roman"/>
                <w:sz w:val="32"/>
                <w:szCs w:val="32"/>
                <w:vertAlign w:val="superscript"/>
              </w:rPr>
              <w:t>edan asistent</w:t>
            </w:r>
            <w:r w:rsidR="00CF1368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razvoju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 , </w:t>
            </w:r>
          </w:p>
          <w:p w:rsidR="00224BD4" w:rsidRPr="00224BD4" w:rsidRDefault="00151D44" w:rsidP="00224BD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Jedan učenik</w:t>
            </w:r>
            <w:r w:rsidR="00CC78FF">
              <w:rPr>
                <w:sz w:val="32"/>
                <w:szCs w:val="32"/>
                <w:vertAlign w:val="superscript"/>
              </w:rPr>
              <w:t xml:space="preserve"> </w:t>
            </w:r>
            <w:r w:rsidR="00224BD4" w:rsidRPr="00224BD4">
              <w:rPr>
                <w:sz w:val="32"/>
                <w:szCs w:val="32"/>
                <w:vertAlign w:val="superscript"/>
              </w:rPr>
              <w:t xml:space="preserve">–gratis , </w:t>
            </w:r>
          </w:p>
          <w:p w:rsidR="00600A53" w:rsidRPr="00FA170A" w:rsidRDefault="00224BD4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</w:t>
            </w:r>
            <w:r w:rsidR="00151D4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FA757C">
              <w:rPr>
                <w:rFonts w:ascii="Times New Roman" w:hAnsi="Times New Roman"/>
                <w:sz w:val="32"/>
                <w:szCs w:val="32"/>
                <w:vertAlign w:val="superscript"/>
              </w:rPr>
              <w:t>–</w:t>
            </w:r>
            <w:r w:rsidR="00151D4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  <w:r w:rsidR="00C47D88">
              <w:rPr>
                <w:rFonts w:ascii="Times New Roman" w:hAnsi="Times New Roman"/>
                <w:sz w:val="32"/>
                <w:szCs w:val="32"/>
                <w:vertAlign w:val="superscript"/>
              </w:rPr>
              <w:t>5</w:t>
            </w:r>
            <w:bookmarkStart w:id="0" w:name="_GoBack"/>
            <w:bookmarkEnd w:id="0"/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7F508E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26.2. do 8.3.2018.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9A5066" w:rsidP="007E5348">
            <w:pPr>
              <w:rPr>
                <w:b/>
              </w:rPr>
            </w:pPr>
            <w:r>
              <w:rPr>
                <w:b/>
              </w:rPr>
              <w:t>14.3.2018.</w:t>
            </w:r>
          </w:p>
          <w:p w:rsidR="00CC78FF" w:rsidRPr="004E7DA8" w:rsidRDefault="00CC78FF" w:rsidP="007E5348">
            <w:pPr>
              <w:rPr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4E3B1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CC78FF" w:rsidRPr="00D34CDF" w:rsidRDefault="00CC78FF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lastRenderedPageBreak/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  <w:r w:rsidR="004E3B17">
        <w:rPr>
          <w:rFonts w:ascii="Calibri" w:eastAsia="Calibri" w:hAnsi="Calibri"/>
          <w:sz w:val="22"/>
          <w:szCs w:val="22"/>
        </w:rPr>
        <w:t>00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06A6"/>
    <w:rsid w:val="0000099C"/>
    <w:rsid w:val="000137A6"/>
    <w:rsid w:val="0003117C"/>
    <w:rsid w:val="00034639"/>
    <w:rsid w:val="00064AE6"/>
    <w:rsid w:val="00064ECC"/>
    <w:rsid w:val="000828A4"/>
    <w:rsid w:val="000B3996"/>
    <w:rsid w:val="000D0B83"/>
    <w:rsid w:val="00124CBB"/>
    <w:rsid w:val="00151D44"/>
    <w:rsid w:val="00166A9B"/>
    <w:rsid w:val="001A1569"/>
    <w:rsid w:val="001D3A1F"/>
    <w:rsid w:val="001E24C8"/>
    <w:rsid w:val="001E3194"/>
    <w:rsid w:val="00215853"/>
    <w:rsid w:val="00224BD4"/>
    <w:rsid w:val="00275C16"/>
    <w:rsid w:val="00276743"/>
    <w:rsid w:val="0029770A"/>
    <w:rsid w:val="002B5CCF"/>
    <w:rsid w:val="002D2C8D"/>
    <w:rsid w:val="002E71F0"/>
    <w:rsid w:val="003409FB"/>
    <w:rsid w:val="00362F9A"/>
    <w:rsid w:val="003B2A0A"/>
    <w:rsid w:val="003C23D1"/>
    <w:rsid w:val="003C534A"/>
    <w:rsid w:val="003E7C88"/>
    <w:rsid w:val="00414456"/>
    <w:rsid w:val="00417091"/>
    <w:rsid w:val="00442285"/>
    <w:rsid w:val="0044478C"/>
    <w:rsid w:val="00444CD7"/>
    <w:rsid w:val="0046598B"/>
    <w:rsid w:val="00476608"/>
    <w:rsid w:val="004836FD"/>
    <w:rsid w:val="004B105F"/>
    <w:rsid w:val="004B350E"/>
    <w:rsid w:val="004B3736"/>
    <w:rsid w:val="004E3B17"/>
    <w:rsid w:val="004E7DA8"/>
    <w:rsid w:val="005030A3"/>
    <w:rsid w:val="0052378E"/>
    <w:rsid w:val="00535547"/>
    <w:rsid w:val="00541C13"/>
    <w:rsid w:val="00547E3E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03484"/>
    <w:rsid w:val="00734231"/>
    <w:rsid w:val="00773995"/>
    <w:rsid w:val="00776A6B"/>
    <w:rsid w:val="007D2E55"/>
    <w:rsid w:val="007E2242"/>
    <w:rsid w:val="007E5348"/>
    <w:rsid w:val="007F401A"/>
    <w:rsid w:val="007F487E"/>
    <w:rsid w:val="007F508E"/>
    <w:rsid w:val="00821BB4"/>
    <w:rsid w:val="00824F9A"/>
    <w:rsid w:val="008451AF"/>
    <w:rsid w:val="008576E9"/>
    <w:rsid w:val="00862F63"/>
    <w:rsid w:val="00883D3E"/>
    <w:rsid w:val="0090096C"/>
    <w:rsid w:val="00916E2C"/>
    <w:rsid w:val="00917355"/>
    <w:rsid w:val="009550FA"/>
    <w:rsid w:val="009827C1"/>
    <w:rsid w:val="009A5066"/>
    <w:rsid w:val="009A58E8"/>
    <w:rsid w:val="009B113D"/>
    <w:rsid w:val="009C33D1"/>
    <w:rsid w:val="009C3B6A"/>
    <w:rsid w:val="009E58AB"/>
    <w:rsid w:val="009F680F"/>
    <w:rsid w:val="00A17B08"/>
    <w:rsid w:val="00A44C48"/>
    <w:rsid w:val="00A54A58"/>
    <w:rsid w:val="00AA5D53"/>
    <w:rsid w:val="00AA6D81"/>
    <w:rsid w:val="00AD44A3"/>
    <w:rsid w:val="00B27A10"/>
    <w:rsid w:val="00B34447"/>
    <w:rsid w:val="00B70C42"/>
    <w:rsid w:val="00B81BE4"/>
    <w:rsid w:val="00B834FE"/>
    <w:rsid w:val="00B87EFD"/>
    <w:rsid w:val="00BA510C"/>
    <w:rsid w:val="00BA7323"/>
    <w:rsid w:val="00BC5391"/>
    <w:rsid w:val="00BD07E8"/>
    <w:rsid w:val="00BD1139"/>
    <w:rsid w:val="00BE6E5B"/>
    <w:rsid w:val="00C15D74"/>
    <w:rsid w:val="00C47D88"/>
    <w:rsid w:val="00C85993"/>
    <w:rsid w:val="00C90CFA"/>
    <w:rsid w:val="00CA4DF4"/>
    <w:rsid w:val="00CB211D"/>
    <w:rsid w:val="00CC78FF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3C12"/>
    <w:rsid w:val="00E52D18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86D63"/>
    <w:rsid w:val="00FA0C28"/>
    <w:rsid w:val="00FA170A"/>
    <w:rsid w:val="00FA757C"/>
    <w:rsid w:val="00FC7EB9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61</cp:revision>
  <cp:lastPrinted>2018-02-07T18:50:00Z</cp:lastPrinted>
  <dcterms:created xsi:type="dcterms:W3CDTF">2018-02-07T18:52:00Z</dcterms:created>
  <dcterms:modified xsi:type="dcterms:W3CDTF">2018-02-26T11:29:00Z</dcterms:modified>
</cp:coreProperties>
</file>