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4B2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547E3E">
              <w:rPr>
                <w:b/>
                <w:sz w:val="18"/>
              </w:rPr>
              <w:t>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F41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</w:t>
            </w:r>
            <w:r w:rsidR="005B23B5">
              <w:rPr>
                <w:b/>
                <w:sz w:val="22"/>
                <w:szCs w:val="22"/>
              </w:rPr>
              <w:t>.c.</w:t>
            </w:r>
            <w:r w:rsidR="00F86D6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4.d,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3DA6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33DA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4125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 w:rsidR="00B81BE4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CF4125" w:rsidP="00B81BE4">
            <w:r>
              <w:rPr>
                <w:b/>
              </w:rPr>
              <w:t>1</w:t>
            </w:r>
            <w:r w:rsidR="00C5326C">
              <w:rPr>
                <w:b/>
              </w:rPr>
              <w:t xml:space="preserve">                      </w:t>
            </w:r>
            <w:r w:rsidR="00C64388">
              <w:t>noćenje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33DA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97B46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7767" w:rsidRDefault="00C5326C" w:rsidP="00C15D74">
            <w:pPr>
              <w:rPr>
                <w:sz w:val="32"/>
                <w:szCs w:val="32"/>
                <w:vertAlign w:val="superscript"/>
              </w:rPr>
            </w:pPr>
            <w:r w:rsidRPr="00FA7767">
              <w:rPr>
                <w:sz w:val="32"/>
                <w:szCs w:val="32"/>
                <w:vertAlign w:val="superscript"/>
              </w:rPr>
              <w:t>Hrvatska-Zagreb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CF412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CF4125">
              <w:rPr>
                <w:rFonts w:eastAsia="Calibri"/>
                <w:sz w:val="22"/>
                <w:szCs w:val="22"/>
              </w:rPr>
              <w:t xml:space="preserve"> 17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F41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F4125">
              <w:rPr>
                <w:rFonts w:eastAsia="Calibri"/>
                <w:sz w:val="22"/>
                <w:szCs w:val="22"/>
              </w:rPr>
              <w:t>30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018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3484">
              <w:rPr>
                <w:rFonts w:eastAsia="Calibri"/>
                <w:sz w:val="22"/>
                <w:szCs w:val="22"/>
              </w:rPr>
              <w:t>18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027C86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F41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3E43E0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09FB">
              <w:rPr>
                <w:sz w:val="22"/>
                <w:szCs w:val="22"/>
              </w:rPr>
              <w:t xml:space="preserve">  ( </w:t>
            </w:r>
            <w:r w:rsidR="00476608">
              <w:rPr>
                <w:sz w:val="22"/>
                <w:szCs w:val="22"/>
              </w:rPr>
              <w:t xml:space="preserve">+ </w:t>
            </w:r>
            <w:r w:rsidR="00CF4125">
              <w:rPr>
                <w:sz w:val="22"/>
                <w:szCs w:val="22"/>
              </w:rPr>
              <w:t xml:space="preserve"> 3 </w:t>
            </w:r>
            <w:r w:rsidR="00476608">
              <w:rPr>
                <w:sz w:val="22"/>
                <w:szCs w:val="22"/>
              </w:rPr>
              <w:t xml:space="preserve"> asistent</w:t>
            </w:r>
            <w:r w:rsidR="00CF4125">
              <w:rPr>
                <w:sz w:val="22"/>
                <w:szCs w:val="22"/>
              </w:rPr>
              <w:t>a</w:t>
            </w:r>
            <w:r w:rsidR="00916E2C">
              <w:rPr>
                <w:sz w:val="22"/>
                <w:szCs w:val="22"/>
              </w:rPr>
              <w:t xml:space="preserve"> </w:t>
            </w:r>
            <w:r w:rsidR="004E2989">
              <w:rPr>
                <w:sz w:val="22"/>
                <w:szCs w:val="22"/>
              </w:rPr>
              <w:t xml:space="preserve">u nastavi </w:t>
            </w:r>
            <w:r w:rsidR="00CF4125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09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CF4125">
              <w:t xml:space="preserve">  (oko 08</w:t>
            </w:r>
            <w:r w:rsidR="00476608">
              <w:t>:00</w:t>
            </w:r>
            <w:r w:rsidR="00E7068F">
              <w:t>)</w:t>
            </w:r>
            <w:r w:rsidR="000D0B83">
              <w:t xml:space="preserve"> 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CF4125" w:rsidP="0059243F">
            <w:pPr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9827C1" w:rsidP="004C3220">
            <w:pPr>
              <w:rPr>
                <w:sz w:val="22"/>
                <w:szCs w:val="22"/>
              </w:rPr>
            </w:pPr>
            <w:r w:rsidRPr="009827C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283F" w:rsidRPr="00386310" w:rsidRDefault="00B15C3E" w:rsidP="00386310">
            <w:pPr>
              <w:jc w:val="both"/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*Tehnički muzej</w:t>
            </w:r>
          </w:p>
          <w:p w:rsidR="00B15C3E" w:rsidRPr="00386310" w:rsidRDefault="00B15C3E" w:rsidP="00CF4125">
            <w:pPr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*ZOO Maksimir</w:t>
            </w:r>
          </w:p>
          <w:p w:rsidR="00B15C3E" w:rsidRPr="00386310" w:rsidRDefault="00B15C3E" w:rsidP="00CF4125">
            <w:pPr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*Dvorac Trakošćan</w:t>
            </w:r>
          </w:p>
          <w:p w:rsidR="00B15C3E" w:rsidRPr="00386310" w:rsidRDefault="00B15C3E" w:rsidP="00CF4125">
            <w:pPr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*Muzej krapinskih neandertalaca</w:t>
            </w:r>
          </w:p>
          <w:p w:rsidR="00DF1E52" w:rsidRPr="00CF4125" w:rsidRDefault="00DF1E52" w:rsidP="00CF4125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86310" w:rsidRPr="00386310" w:rsidRDefault="00E512B0" w:rsidP="00386310">
            <w:pPr>
              <w:jc w:val="both"/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 xml:space="preserve">Vožnja uz povremena zaustavljanja, posjet Zoološkom vrtu grada Zagreba, razgledavanje parka Maksimir, posjet stadionu, Tehnički muzej (stalni postav i </w:t>
            </w:r>
            <w:r w:rsidR="00386310" w:rsidRPr="00386310">
              <w:rPr>
                <w:rFonts w:eastAsia="Calibri"/>
                <w:sz w:val="22"/>
                <w:szCs w:val="22"/>
              </w:rPr>
              <w:t xml:space="preserve">planetarij) </w:t>
            </w:r>
            <w:r w:rsidRPr="00386310">
              <w:rPr>
                <w:rFonts w:eastAsia="Calibri"/>
                <w:sz w:val="22"/>
                <w:szCs w:val="22"/>
              </w:rPr>
              <w:t xml:space="preserve">obilazak trga Bana Jelačića, </w:t>
            </w:r>
            <w:proofErr w:type="spellStart"/>
            <w:r w:rsidRPr="00386310">
              <w:rPr>
                <w:rFonts w:eastAsia="Calibri"/>
                <w:sz w:val="22"/>
                <w:szCs w:val="22"/>
              </w:rPr>
              <w:t>Tkalčićevu</w:t>
            </w:r>
            <w:proofErr w:type="spellEnd"/>
            <w:r w:rsidRPr="00386310">
              <w:rPr>
                <w:rFonts w:eastAsia="Calibri"/>
                <w:sz w:val="22"/>
                <w:szCs w:val="22"/>
              </w:rPr>
              <w:t xml:space="preserve"> ulicu, Kamenita vrata, Markov trg, Banske dvore, kulu </w:t>
            </w:r>
            <w:proofErr w:type="spellStart"/>
            <w:r w:rsidRPr="00386310">
              <w:rPr>
                <w:rFonts w:eastAsia="Calibri"/>
                <w:sz w:val="22"/>
                <w:szCs w:val="22"/>
              </w:rPr>
              <w:t>Lotršćak</w:t>
            </w:r>
            <w:proofErr w:type="spellEnd"/>
            <w:r w:rsidRPr="00386310">
              <w:rPr>
                <w:rFonts w:eastAsia="Calibri"/>
                <w:sz w:val="22"/>
                <w:szCs w:val="22"/>
              </w:rPr>
              <w:t>, park Zri</w:t>
            </w:r>
            <w:r w:rsidR="00386310" w:rsidRPr="00386310">
              <w:rPr>
                <w:rFonts w:eastAsia="Calibri"/>
                <w:sz w:val="22"/>
                <w:szCs w:val="22"/>
              </w:rPr>
              <w:t>njevac, posjet dvorcu Trakošćan, Krapina- Muzej krapinskih neandertalaca</w:t>
            </w:r>
          </w:p>
          <w:p w:rsidR="00A17B08" w:rsidRPr="006C244F" w:rsidRDefault="00A17B08" w:rsidP="00E512B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139D" w:rsidRDefault="0042139D" w:rsidP="0042139D">
            <w:pPr>
              <w:rPr>
                <w:rFonts w:eastAsia="Calibri"/>
                <w:sz w:val="32"/>
                <w:szCs w:val="32"/>
                <w:vertAlign w:val="superscript"/>
              </w:rPr>
            </w:pPr>
          </w:p>
          <w:p w:rsidR="00DC2369" w:rsidRPr="0042139D" w:rsidRDefault="0042139D" w:rsidP="0042139D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t xml:space="preserve">*Tri </w:t>
            </w:r>
            <w:r>
              <w:rPr>
                <w:sz w:val="32"/>
                <w:szCs w:val="32"/>
                <w:vertAlign w:val="superscript"/>
              </w:rPr>
              <w:t xml:space="preserve">gratis </w:t>
            </w:r>
            <w:r w:rsidR="00DC2369" w:rsidRPr="0042139D">
              <w:rPr>
                <w:sz w:val="32"/>
                <w:szCs w:val="32"/>
                <w:vertAlign w:val="superscript"/>
              </w:rPr>
              <w:t xml:space="preserve"> za </w:t>
            </w:r>
            <w:r>
              <w:rPr>
                <w:sz w:val="32"/>
                <w:szCs w:val="32"/>
                <w:vertAlign w:val="superscript"/>
              </w:rPr>
              <w:t xml:space="preserve"> asistente</w:t>
            </w:r>
            <w:r w:rsidR="00DC2369" w:rsidRPr="0042139D">
              <w:rPr>
                <w:sz w:val="32"/>
                <w:szCs w:val="32"/>
                <w:vertAlign w:val="superscript"/>
              </w:rPr>
              <w:t xml:space="preserve"> u nastavi </w:t>
            </w:r>
          </w:p>
          <w:p w:rsidR="0042139D" w:rsidRDefault="00DC2369" w:rsidP="0042139D">
            <w:pPr>
              <w:rPr>
                <w:sz w:val="32"/>
                <w:szCs w:val="32"/>
                <w:vertAlign w:val="superscript"/>
              </w:rPr>
            </w:pPr>
            <w:r w:rsidRPr="0042139D">
              <w:rPr>
                <w:sz w:val="32"/>
                <w:szCs w:val="32"/>
                <w:vertAlign w:val="superscript"/>
              </w:rPr>
              <w:t>*</w:t>
            </w:r>
            <w:r w:rsidR="0042139D">
              <w:rPr>
                <w:sz w:val="32"/>
                <w:szCs w:val="32"/>
                <w:vertAlign w:val="superscript"/>
              </w:rPr>
              <w:t xml:space="preserve"> Četiri g</w:t>
            </w:r>
            <w:r w:rsidRPr="0042139D">
              <w:rPr>
                <w:sz w:val="32"/>
                <w:szCs w:val="32"/>
                <w:vertAlign w:val="superscript"/>
              </w:rPr>
              <w:t>ratis za učenike</w:t>
            </w:r>
          </w:p>
          <w:p w:rsidR="00F45DAC" w:rsidRPr="0042139D" w:rsidRDefault="0042139D" w:rsidP="0042139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*</w:t>
            </w:r>
            <w:r w:rsidR="00DC2369" w:rsidRPr="0042139D">
              <w:rPr>
                <w:sz w:val="32"/>
                <w:szCs w:val="32"/>
                <w:vertAlign w:val="superscript"/>
              </w:rPr>
              <w:t xml:space="preserve"> </w:t>
            </w:r>
            <w:r w:rsidR="00224BD4" w:rsidRPr="0042139D">
              <w:rPr>
                <w:sz w:val="32"/>
                <w:szCs w:val="32"/>
                <w:vertAlign w:val="superscript"/>
              </w:rPr>
              <w:t>D</w:t>
            </w:r>
            <w:r w:rsidR="000B3996" w:rsidRPr="0042139D">
              <w:rPr>
                <w:sz w:val="32"/>
                <w:szCs w:val="32"/>
                <w:vertAlign w:val="superscript"/>
              </w:rPr>
              <w:t>nevnice za učitelje</w:t>
            </w:r>
            <w:r w:rsidR="007F5F10" w:rsidRPr="0042139D"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x6</w:t>
            </w:r>
          </w:p>
          <w:p w:rsidR="00F45DAC" w:rsidRDefault="00F45DAC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DC2369" w:rsidRDefault="00600A53" w:rsidP="00DC2369">
            <w:pPr>
              <w:rPr>
                <w:sz w:val="32"/>
                <w:szCs w:val="32"/>
                <w:vertAlign w:val="superscript"/>
              </w:rPr>
            </w:pP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B3116A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26.2. do 8.3.2018.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B3116A" w:rsidP="007E5348">
            <w:pPr>
              <w:rPr>
                <w:b/>
              </w:rPr>
            </w:pPr>
            <w:r>
              <w:rPr>
                <w:b/>
              </w:rPr>
              <w:t>14.3.2018.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81687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18:30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lastRenderedPageBreak/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B15"/>
    <w:multiLevelType w:val="hybridMultilevel"/>
    <w:tmpl w:val="73FC2EC2"/>
    <w:lvl w:ilvl="0" w:tplc="2A6247C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06A6"/>
    <w:rsid w:val="0000099C"/>
    <w:rsid w:val="000137A6"/>
    <w:rsid w:val="00027C86"/>
    <w:rsid w:val="0003117C"/>
    <w:rsid w:val="00064AE6"/>
    <w:rsid w:val="00064ECC"/>
    <w:rsid w:val="000828A4"/>
    <w:rsid w:val="000B3996"/>
    <w:rsid w:val="000D0B83"/>
    <w:rsid w:val="00124CBB"/>
    <w:rsid w:val="00166A9B"/>
    <w:rsid w:val="001A1569"/>
    <w:rsid w:val="001E3194"/>
    <w:rsid w:val="001F2BCA"/>
    <w:rsid w:val="00215853"/>
    <w:rsid w:val="00224BD4"/>
    <w:rsid w:val="00276743"/>
    <w:rsid w:val="0029770A"/>
    <w:rsid w:val="002B5CCF"/>
    <w:rsid w:val="002D2C8D"/>
    <w:rsid w:val="002E71F0"/>
    <w:rsid w:val="003151FA"/>
    <w:rsid w:val="003409FB"/>
    <w:rsid w:val="00362F9A"/>
    <w:rsid w:val="00385622"/>
    <w:rsid w:val="00386310"/>
    <w:rsid w:val="003B2A0A"/>
    <w:rsid w:val="003C23D1"/>
    <w:rsid w:val="003C534A"/>
    <w:rsid w:val="003E43E0"/>
    <w:rsid w:val="003E7C88"/>
    <w:rsid w:val="00412FFA"/>
    <w:rsid w:val="00414456"/>
    <w:rsid w:val="00417091"/>
    <w:rsid w:val="0042139D"/>
    <w:rsid w:val="0044478C"/>
    <w:rsid w:val="0046598B"/>
    <w:rsid w:val="00476608"/>
    <w:rsid w:val="004836FD"/>
    <w:rsid w:val="004B105F"/>
    <w:rsid w:val="004B350E"/>
    <w:rsid w:val="004B3736"/>
    <w:rsid w:val="004E2989"/>
    <w:rsid w:val="004E7DA8"/>
    <w:rsid w:val="005030A3"/>
    <w:rsid w:val="0052378E"/>
    <w:rsid w:val="00535547"/>
    <w:rsid w:val="00541C13"/>
    <w:rsid w:val="00547E3E"/>
    <w:rsid w:val="0059243F"/>
    <w:rsid w:val="005B23B5"/>
    <w:rsid w:val="005E2188"/>
    <w:rsid w:val="005E43C7"/>
    <w:rsid w:val="00600A53"/>
    <w:rsid w:val="006431EF"/>
    <w:rsid w:val="00664DFB"/>
    <w:rsid w:val="00673D41"/>
    <w:rsid w:val="00682665"/>
    <w:rsid w:val="00683EE0"/>
    <w:rsid w:val="00691B8A"/>
    <w:rsid w:val="006A7E7E"/>
    <w:rsid w:val="006C244F"/>
    <w:rsid w:val="007001E9"/>
    <w:rsid w:val="007018D6"/>
    <w:rsid w:val="00703484"/>
    <w:rsid w:val="00734231"/>
    <w:rsid w:val="00773995"/>
    <w:rsid w:val="00776A6B"/>
    <w:rsid w:val="007A4B24"/>
    <w:rsid w:val="007E2242"/>
    <w:rsid w:val="007E5348"/>
    <w:rsid w:val="007E6E1A"/>
    <w:rsid w:val="007F487E"/>
    <w:rsid w:val="007F5F10"/>
    <w:rsid w:val="00816878"/>
    <w:rsid w:val="00821BB4"/>
    <w:rsid w:val="00824F9A"/>
    <w:rsid w:val="008576E9"/>
    <w:rsid w:val="00862F63"/>
    <w:rsid w:val="00883D3E"/>
    <w:rsid w:val="0090096C"/>
    <w:rsid w:val="00916E2C"/>
    <w:rsid w:val="00917355"/>
    <w:rsid w:val="0092095A"/>
    <w:rsid w:val="00933DA6"/>
    <w:rsid w:val="009550FA"/>
    <w:rsid w:val="0097283F"/>
    <w:rsid w:val="009827C1"/>
    <w:rsid w:val="009A58E8"/>
    <w:rsid w:val="009B113D"/>
    <w:rsid w:val="009C3B6A"/>
    <w:rsid w:val="009E58AB"/>
    <w:rsid w:val="009F680F"/>
    <w:rsid w:val="00A17B08"/>
    <w:rsid w:val="00A44C48"/>
    <w:rsid w:val="00A54A58"/>
    <w:rsid w:val="00AA5D53"/>
    <w:rsid w:val="00AA6D81"/>
    <w:rsid w:val="00AD44A3"/>
    <w:rsid w:val="00AE7EAB"/>
    <w:rsid w:val="00B150CF"/>
    <w:rsid w:val="00B15C3E"/>
    <w:rsid w:val="00B27A10"/>
    <w:rsid w:val="00B3116A"/>
    <w:rsid w:val="00B34447"/>
    <w:rsid w:val="00B70C42"/>
    <w:rsid w:val="00B81BE4"/>
    <w:rsid w:val="00B834FE"/>
    <w:rsid w:val="00BA510C"/>
    <w:rsid w:val="00BA7323"/>
    <w:rsid w:val="00BD07E8"/>
    <w:rsid w:val="00BD1139"/>
    <w:rsid w:val="00C15D74"/>
    <w:rsid w:val="00C22768"/>
    <w:rsid w:val="00C5326C"/>
    <w:rsid w:val="00C64388"/>
    <w:rsid w:val="00C85993"/>
    <w:rsid w:val="00CA4DF4"/>
    <w:rsid w:val="00CB211D"/>
    <w:rsid w:val="00CD4729"/>
    <w:rsid w:val="00CF1368"/>
    <w:rsid w:val="00CF2985"/>
    <w:rsid w:val="00CF4125"/>
    <w:rsid w:val="00D27421"/>
    <w:rsid w:val="00D34CDF"/>
    <w:rsid w:val="00D4483D"/>
    <w:rsid w:val="00D65F57"/>
    <w:rsid w:val="00DB58CA"/>
    <w:rsid w:val="00DB7379"/>
    <w:rsid w:val="00DC2369"/>
    <w:rsid w:val="00DC54B3"/>
    <w:rsid w:val="00DE2D0D"/>
    <w:rsid w:val="00DF1E52"/>
    <w:rsid w:val="00E03C12"/>
    <w:rsid w:val="00E512B0"/>
    <w:rsid w:val="00E52D18"/>
    <w:rsid w:val="00E61F14"/>
    <w:rsid w:val="00E7068F"/>
    <w:rsid w:val="00E942A5"/>
    <w:rsid w:val="00E97B46"/>
    <w:rsid w:val="00EB7C4D"/>
    <w:rsid w:val="00EC6A73"/>
    <w:rsid w:val="00ED6E06"/>
    <w:rsid w:val="00EF1463"/>
    <w:rsid w:val="00EF32F7"/>
    <w:rsid w:val="00F10138"/>
    <w:rsid w:val="00F164E1"/>
    <w:rsid w:val="00F35CD4"/>
    <w:rsid w:val="00F45DAC"/>
    <w:rsid w:val="00F63EA0"/>
    <w:rsid w:val="00F83A60"/>
    <w:rsid w:val="00F867D9"/>
    <w:rsid w:val="00F86D63"/>
    <w:rsid w:val="00FA0C28"/>
    <w:rsid w:val="00FA170A"/>
    <w:rsid w:val="00FA7767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718F-CB68-468C-94AE-B6D805C4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63</cp:revision>
  <cp:lastPrinted>2018-02-14T12:45:00Z</cp:lastPrinted>
  <dcterms:created xsi:type="dcterms:W3CDTF">2018-02-14T12:52:00Z</dcterms:created>
  <dcterms:modified xsi:type="dcterms:W3CDTF">2018-02-26T11:15:00Z</dcterms:modified>
</cp:coreProperties>
</file>