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705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64B3E">
              <w:rPr>
                <w:b/>
                <w:sz w:val="18"/>
              </w:rPr>
              <w:t>/20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4"/>
        <w:gridCol w:w="491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5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1.a,1.b,1.c</w:t>
            </w:r>
            <w:r w:rsidR="00307C3E">
              <w:rPr>
                <w:b/>
                <w:sz w:val="22"/>
                <w:szCs w:val="22"/>
              </w:rPr>
              <w:t xml:space="preserve"> i PŠ</w:t>
            </w:r>
            <w:r w:rsidR="00FC7EB9">
              <w:rPr>
                <w:b/>
                <w:sz w:val="22"/>
                <w:szCs w:val="22"/>
              </w:rPr>
              <w:t xml:space="preserve"> Crno </w:t>
            </w:r>
            <w:r w:rsidR="00307C3E">
              <w:rPr>
                <w:b/>
                <w:sz w:val="22"/>
                <w:szCs w:val="22"/>
              </w:rPr>
              <w:t>1. i 2. r.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C16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E6E5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</w:t>
            </w:r>
            <w:r w:rsidR="00FC7EB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275C1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C16" w:rsidP="00275C1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B350E">
              <w:rPr>
                <w:rFonts w:ascii="Times New Roman" w:hAnsi="Times New Roman"/>
              </w:rPr>
              <w:tab/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A17B08" w:rsidP="00B81BE4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422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444CD7" w:rsidP="00444CD7">
            <w:pPr>
              <w:jc w:val="both"/>
              <w:rPr>
                <w:vertAlign w:val="superscript"/>
              </w:rPr>
            </w:pPr>
            <w:r w:rsidRPr="00444CD7">
              <w:rPr>
                <w:rFonts w:eastAsia="Calibri"/>
                <w:sz w:val="22"/>
                <w:szCs w:val="22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275C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75C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7C3E" w:rsidP="00275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75C1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5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 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07C3E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275C1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964B3E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964B3E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C47D88">
              <w:rPr>
                <w:sz w:val="22"/>
                <w:szCs w:val="22"/>
              </w:rPr>
              <w:t xml:space="preserve">učitelja </w:t>
            </w:r>
            <w:r w:rsidR="009C33D1">
              <w:rPr>
                <w:sz w:val="22"/>
                <w:szCs w:val="22"/>
              </w:rPr>
              <w:t xml:space="preserve"> </w:t>
            </w:r>
            <w:r w:rsidR="0021524C">
              <w:rPr>
                <w:sz w:val="22"/>
                <w:szCs w:val="22"/>
              </w:rPr>
              <w:t>+ 1 asistent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7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275C16">
              <w:t xml:space="preserve">  (oko 08</w:t>
            </w:r>
            <w:r w:rsidR="00476608">
              <w:t>:00</w:t>
            </w:r>
            <w:r w:rsidR="00E7068F">
              <w:t>)</w:t>
            </w:r>
            <w:r w:rsidR="000D0B83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307C3E" w:rsidP="00064AE6">
            <w:pPr>
              <w:jc w:val="both"/>
            </w:pPr>
            <w: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307C3E" w:rsidP="0059243F">
            <w:pPr>
              <w:jc w:val="both"/>
            </w:pPr>
            <w:r>
              <w:t xml:space="preserve"> Vransko jezero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1E24C8" w:rsidP="00E942A5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A17B08" w:rsidP="00E942A5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034639">
        <w:trPr>
          <w:trHeight w:val="35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78FF" w:rsidRDefault="00307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7C3E" w:rsidRDefault="00A17B08" w:rsidP="00307C3E">
            <w:pPr>
              <w:rPr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7C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307C3E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64B3E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gratis za 1 asistenta</w:t>
            </w:r>
          </w:p>
          <w:p w:rsidR="00964B3E" w:rsidRDefault="00964B3E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gratis za 4 učenika</w:t>
            </w:r>
          </w:p>
          <w:p w:rsidR="00964B3E" w:rsidRPr="006C244F" w:rsidRDefault="00964B3E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6 učitelja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307C3E" w:rsidRDefault="00600A53" w:rsidP="00307C3E">
            <w:pPr>
              <w:rPr>
                <w:sz w:val="32"/>
                <w:szCs w:val="32"/>
                <w:vertAlign w:val="superscript"/>
              </w:rPr>
            </w:pP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B22A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B22A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A4279" w:rsidRDefault="00D80907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A4279">
              <w:rPr>
                <w:rFonts w:ascii="Times New Roman" w:hAnsi="Times New Roman"/>
                <w:b/>
              </w:rPr>
              <w:t>8 dana</w:t>
            </w:r>
          </w:p>
          <w:p w:rsidR="001F3D39" w:rsidRPr="003A2770" w:rsidRDefault="001F3D39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4279">
              <w:rPr>
                <w:rFonts w:ascii="Times New Roman" w:hAnsi="Times New Roman"/>
                <w:b/>
              </w:rPr>
              <w:t>od 11.2. do 19.2. 2020. god.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A17B08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83BD6" w:rsidP="007E5348">
            <w:pPr>
              <w:rPr>
                <w:b/>
              </w:rPr>
            </w:pPr>
            <w:r>
              <w:rPr>
                <w:b/>
              </w:rPr>
              <w:t>3.3.2020.</w:t>
            </w:r>
          </w:p>
          <w:p w:rsidR="00CC78FF" w:rsidRPr="004E7DA8" w:rsidRDefault="00CC78FF" w:rsidP="007E5348">
            <w:pPr>
              <w:rPr>
                <w:b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A83BD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  <w:bookmarkStart w:id="0" w:name="_GoBack"/>
            <w:bookmarkEnd w:id="0"/>
          </w:p>
        </w:tc>
      </w:tr>
    </w:tbl>
    <w:p w:rsidR="00A17B08" w:rsidRDefault="00A17B08" w:rsidP="00A17B08">
      <w:pPr>
        <w:rPr>
          <w:sz w:val="8"/>
        </w:rPr>
      </w:pPr>
    </w:p>
    <w:p w:rsidR="00CC78FF" w:rsidRPr="00D34CDF" w:rsidRDefault="00CC78FF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  <w:r w:rsidR="004E3B17">
        <w:rPr>
          <w:rFonts w:ascii="Calibri" w:eastAsia="Calibri" w:hAnsi="Calibri"/>
          <w:sz w:val="22"/>
          <w:szCs w:val="22"/>
        </w:rPr>
        <w:t>00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lastRenderedPageBreak/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6A6"/>
    <w:rsid w:val="0000099C"/>
    <w:rsid w:val="000137A6"/>
    <w:rsid w:val="0003117C"/>
    <w:rsid w:val="00034639"/>
    <w:rsid w:val="00064AE6"/>
    <w:rsid w:val="00064ECC"/>
    <w:rsid w:val="000828A4"/>
    <w:rsid w:val="000A4279"/>
    <w:rsid w:val="000B3996"/>
    <w:rsid w:val="000D0B83"/>
    <w:rsid w:val="00124CBB"/>
    <w:rsid w:val="00151D44"/>
    <w:rsid w:val="00166A9B"/>
    <w:rsid w:val="001A1569"/>
    <w:rsid w:val="001D3A1F"/>
    <w:rsid w:val="001E24C8"/>
    <w:rsid w:val="001E3194"/>
    <w:rsid w:val="001F3D39"/>
    <w:rsid w:val="0021524C"/>
    <w:rsid w:val="00215853"/>
    <w:rsid w:val="00224BD4"/>
    <w:rsid w:val="00275C16"/>
    <w:rsid w:val="00276743"/>
    <w:rsid w:val="0029770A"/>
    <w:rsid w:val="002B5CCF"/>
    <w:rsid w:val="002D2C8D"/>
    <w:rsid w:val="002E71F0"/>
    <w:rsid w:val="00307C3E"/>
    <w:rsid w:val="003409FB"/>
    <w:rsid w:val="00362F9A"/>
    <w:rsid w:val="003B2A0A"/>
    <w:rsid w:val="003C23D1"/>
    <w:rsid w:val="003C534A"/>
    <w:rsid w:val="003E7C88"/>
    <w:rsid w:val="00414456"/>
    <w:rsid w:val="00417091"/>
    <w:rsid w:val="00442285"/>
    <w:rsid w:val="0044478C"/>
    <w:rsid w:val="00444CD7"/>
    <w:rsid w:val="0046598B"/>
    <w:rsid w:val="00476608"/>
    <w:rsid w:val="004836FD"/>
    <w:rsid w:val="004B105F"/>
    <w:rsid w:val="004B350E"/>
    <w:rsid w:val="004B3736"/>
    <w:rsid w:val="004E3B17"/>
    <w:rsid w:val="004E7DA8"/>
    <w:rsid w:val="005030A3"/>
    <w:rsid w:val="0052378E"/>
    <w:rsid w:val="00535547"/>
    <w:rsid w:val="00541C13"/>
    <w:rsid w:val="00547E3E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03484"/>
    <w:rsid w:val="00734231"/>
    <w:rsid w:val="00773995"/>
    <w:rsid w:val="00776A6B"/>
    <w:rsid w:val="007D2E55"/>
    <w:rsid w:val="007E2242"/>
    <w:rsid w:val="007E5348"/>
    <w:rsid w:val="007F401A"/>
    <w:rsid w:val="007F487E"/>
    <w:rsid w:val="007F508E"/>
    <w:rsid w:val="00821BB4"/>
    <w:rsid w:val="00824F9A"/>
    <w:rsid w:val="008451AF"/>
    <w:rsid w:val="008576E9"/>
    <w:rsid w:val="00862F63"/>
    <w:rsid w:val="00883D3E"/>
    <w:rsid w:val="0090096C"/>
    <w:rsid w:val="00916E2C"/>
    <w:rsid w:val="00917355"/>
    <w:rsid w:val="009550FA"/>
    <w:rsid w:val="00964B3E"/>
    <w:rsid w:val="009827C1"/>
    <w:rsid w:val="009A5066"/>
    <w:rsid w:val="009A58E8"/>
    <w:rsid w:val="009B113D"/>
    <w:rsid w:val="009C33D1"/>
    <w:rsid w:val="009C3B6A"/>
    <w:rsid w:val="009E58AB"/>
    <w:rsid w:val="009F680F"/>
    <w:rsid w:val="00A17B08"/>
    <w:rsid w:val="00A17FB6"/>
    <w:rsid w:val="00A44C48"/>
    <w:rsid w:val="00A54A58"/>
    <w:rsid w:val="00A83BD6"/>
    <w:rsid w:val="00AA5D53"/>
    <w:rsid w:val="00AA6D81"/>
    <w:rsid w:val="00AD44A3"/>
    <w:rsid w:val="00B22A99"/>
    <w:rsid w:val="00B27A10"/>
    <w:rsid w:val="00B34447"/>
    <w:rsid w:val="00B70C42"/>
    <w:rsid w:val="00B81BE4"/>
    <w:rsid w:val="00B834FE"/>
    <w:rsid w:val="00B87EFD"/>
    <w:rsid w:val="00BA510C"/>
    <w:rsid w:val="00BA7323"/>
    <w:rsid w:val="00BC5391"/>
    <w:rsid w:val="00BD07E8"/>
    <w:rsid w:val="00BD1139"/>
    <w:rsid w:val="00BE6E5B"/>
    <w:rsid w:val="00C008E9"/>
    <w:rsid w:val="00C15D74"/>
    <w:rsid w:val="00C47D88"/>
    <w:rsid w:val="00C85993"/>
    <w:rsid w:val="00C90CFA"/>
    <w:rsid w:val="00CA4DF4"/>
    <w:rsid w:val="00CB211D"/>
    <w:rsid w:val="00CC78FF"/>
    <w:rsid w:val="00CD4729"/>
    <w:rsid w:val="00CF1368"/>
    <w:rsid w:val="00CF2985"/>
    <w:rsid w:val="00D27421"/>
    <w:rsid w:val="00D34CDF"/>
    <w:rsid w:val="00D4483D"/>
    <w:rsid w:val="00D65F57"/>
    <w:rsid w:val="00D80907"/>
    <w:rsid w:val="00DB58CA"/>
    <w:rsid w:val="00DB7379"/>
    <w:rsid w:val="00DC54B3"/>
    <w:rsid w:val="00DE2D0D"/>
    <w:rsid w:val="00E03C12"/>
    <w:rsid w:val="00E52D18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37059"/>
    <w:rsid w:val="00F63EA0"/>
    <w:rsid w:val="00F83A60"/>
    <w:rsid w:val="00F867D9"/>
    <w:rsid w:val="00F86D63"/>
    <w:rsid w:val="00FA0C28"/>
    <w:rsid w:val="00FA170A"/>
    <w:rsid w:val="00FA757C"/>
    <w:rsid w:val="00FC7EB9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D03"/>
  <w15:docId w15:val="{42CAE0F8-9CDC-409D-A572-5D30E2B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12</cp:revision>
  <cp:lastPrinted>2018-02-07T18:50:00Z</cp:lastPrinted>
  <dcterms:created xsi:type="dcterms:W3CDTF">2020-02-03T08:51:00Z</dcterms:created>
  <dcterms:modified xsi:type="dcterms:W3CDTF">2020-02-11T09:49:00Z</dcterms:modified>
</cp:coreProperties>
</file>