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52DD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6/20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F412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4.b, 4</w:t>
            </w:r>
            <w:r w:rsidR="005B23B5">
              <w:rPr>
                <w:b/>
                <w:sz w:val="22"/>
                <w:szCs w:val="22"/>
              </w:rPr>
              <w:t>.c.</w:t>
            </w:r>
            <w:r w:rsidR="00F86D6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4.d,</w:t>
            </w:r>
            <w:r w:rsidR="008D2895">
              <w:rPr>
                <w:b/>
                <w:sz w:val="22"/>
                <w:szCs w:val="22"/>
              </w:rPr>
              <w:t xml:space="preserve"> P</w:t>
            </w:r>
            <w:r w:rsidR="007E26CF">
              <w:rPr>
                <w:b/>
                <w:sz w:val="22"/>
                <w:szCs w:val="22"/>
              </w:rPr>
              <w:t>Š Crno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E97B46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33DA6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E97B46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33DA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97B46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F4125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B350E">
              <w:rPr>
                <w:rFonts w:ascii="Times New Roman" w:hAnsi="Times New Roman"/>
              </w:rPr>
              <w:tab/>
            </w:r>
            <w:r w:rsidR="004B350E">
              <w:rPr>
                <w:rFonts w:ascii="Times New Roman" w:hAnsi="Times New Roman"/>
              </w:rPr>
              <w:tab/>
            </w:r>
            <w:r w:rsidR="00B81BE4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CF4125" w:rsidP="00B81BE4">
            <w:r>
              <w:rPr>
                <w:b/>
              </w:rPr>
              <w:t>1</w:t>
            </w:r>
            <w:r w:rsidR="00C5326C">
              <w:rPr>
                <w:b/>
              </w:rPr>
              <w:t xml:space="preserve">                      </w:t>
            </w:r>
            <w:r w:rsidR="00C64388">
              <w:t>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97B46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33DA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E97B46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7B46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E97B46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7767" w:rsidRDefault="00C5326C" w:rsidP="00C15D74">
            <w:pPr>
              <w:rPr>
                <w:sz w:val="32"/>
                <w:szCs w:val="32"/>
                <w:vertAlign w:val="superscript"/>
              </w:rPr>
            </w:pPr>
            <w:r w:rsidRPr="00FA7767">
              <w:rPr>
                <w:sz w:val="32"/>
                <w:szCs w:val="32"/>
                <w:vertAlign w:val="superscript"/>
              </w:rPr>
              <w:t>Zagreb</w:t>
            </w:r>
            <w:r w:rsidR="007E26CF">
              <w:rPr>
                <w:sz w:val="32"/>
                <w:szCs w:val="32"/>
                <w:vertAlign w:val="superscript"/>
              </w:rPr>
              <w:t>, Varaždin, Trakošćan, Krapina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CF412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409FB" w:rsidP="002C0F7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 w:rsidR="00CF4125">
              <w:rPr>
                <w:rFonts w:eastAsia="Calibri"/>
                <w:sz w:val="22"/>
                <w:szCs w:val="22"/>
              </w:rPr>
              <w:t xml:space="preserve"> </w:t>
            </w:r>
            <w:r w:rsidR="002C0F7C">
              <w:rPr>
                <w:rFonts w:eastAsia="Calibri"/>
                <w:sz w:val="22"/>
                <w:szCs w:val="22"/>
              </w:rPr>
              <w:t>20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C0F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CF4125">
              <w:rPr>
                <w:rFonts w:eastAsia="Calibri"/>
                <w:sz w:val="22"/>
                <w:szCs w:val="22"/>
              </w:rPr>
              <w:t>30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C0F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C0F7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C0F7C">
              <w:rPr>
                <w:rFonts w:eastAsia="Calibri"/>
                <w:sz w:val="22"/>
                <w:szCs w:val="22"/>
              </w:rPr>
              <w:t>20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027C86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0495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3E43E0" w:rsidP="006A7872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409FB">
              <w:rPr>
                <w:sz w:val="22"/>
                <w:szCs w:val="22"/>
              </w:rPr>
              <w:t xml:space="preserve">  ( </w:t>
            </w:r>
            <w:r w:rsidR="006A7872">
              <w:rPr>
                <w:sz w:val="22"/>
                <w:szCs w:val="22"/>
              </w:rPr>
              <w:t>+</w:t>
            </w:r>
            <w:r w:rsidR="00CF4125">
              <w:rPr>
                <w:sz w:val="22"/>
                <w:szCs w:val="22"/>
              </w:rPr>
              <w:t xml:space="preserve"> </w:t>
            </w:r>
            <w:r w:rsidR="006A7872">
              <w:rPr>
                <w:sz w:val="22"/>
                <w:szCs w:val="22"/>
              </w:rPr>
              <w:t xml:space="preserve">1 </w:t>
            </w:r>
            <w:r w:rsidR="00476608">
              <w:rPr>
                <w:sz w:val="22"/>
                <w:szCs w:val="22"/>
              </w:rPr>
              <w:t xml:space="preserve"> asistent</w:t>
            </w:r>
            <w:r w:rsidR="00916E2C">
              <w:rPr>
                <w:sz w:val="22"/>
                <w:szCs w:val="22"/>
              </w:rPr>
              <w:t xml:space="preserve"> </w:t>
            </w:r>
            <w:r w:rsidR="004E2989">
              <w:rPr>
                <w:sz w:val="22"/>
                <w:szCs w:val="22"/>
              </w:rPr>
              <w:t xml:space="preserve">u nastavi </w:t>
            </w:r>
            <w:r w:rsidR="00CF4125"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87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CF4125">
              <w:t xml:space="preserve">  (oko 08</w:t>
            </w:r>
            <w:r w:rsidR="00476608">
              <w:t>:00</w:t>
            </w:r>
            <w:r w:rsidR="00E7068F">
              <w:t>)</w:t>
            </w:r>
            <w:r w:rsidR="000D0B83">
              <w:t xml:space="preserve">  „Mehanizacija“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A17B08" w:rsidP="00064AE6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CF4125" w:rsidP="0059243F">
            <w:pPr>
              <w:jc w:val="both"/>
            </w:pPr>
            <w: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00495A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7F487E" w:rsidP="00E942A5">
            <w:pPr>
              <w:rPr>
                <w:strike/>
              </w:rPr>
            </w:pPr>
            <w:r>
              <w:t xml:space="preserve">  X ***</w:t>
            </w:r>
            <w:r w:rsidR="002C0F7C">
              <w:t xml:space="preserve"> (najmanje tri zvjezdice)</w:t>
            </w:r>
          </w:p>
        </w:tc>
      </w:tr>
      <w:tr w:rsidR="00A17B08" w:rsidRPr="003A2770" w:rsidTr="008D2895">
        <w:trPr>
          <w:trHeight w:val="36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9827C1" w:rsidP="004C3220">
            <w:pPr>
              <w:rPr>
                <w:sz w:val="22"/>
                <w:szCs w:val="22"/>
              </w:rPr>
            </w:pPr>
            <w:r w:rsidRPr="009827C1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46598B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283F" w:rsidRPr="00386310" w:rsidRDefault="00B15C3E" w:rsidP="00386310">
            <w:pPr>
              <w:jc w:val="both"/>
              <w:rPr>
                <w:rFonts w:eastAsia="Calibri"/>
                <w:sz w:val="22"/>
                <w:szCs w:val="22"/>
              </w:rPr>
            </w:pPr>
            <w:r w:rsidRPr="00386310">
              <w:rPr>
                <w:rFonts w:eastAsia="Calibri"/>
                <w:sz w:val="22"/>
                <w:szCs w:val="22"/>
              </w:rPr>
              <w:t>*Tehnički muzej</w:t>
            </w:r>
          </w:p>
          <w:p w:rsidR="00B15C3E" w:rsidRDefault="00B15C3E" w:rsidP="00CF4125">
            <w:pPr>
              <w:rPr>
                <w:rFonts w:eastAsia="Calibri"/>
                <w:sz w:val="22"/>
                <w:szCs w:val="22"/>
              </w:rPr>
            </w:pPr>
            <w:r w:rsidRPr="00386310">
              <w:rPr>
                <w:rFonts w:eastAsia="Calibri"/>
                <w:sz w:val="22"/>
                <w:szCs w:val="22"/>
              </w:rPr>
              <w:t>*ZOO Maksimir</w:t>
            </w:r>
          </w:p>
          <w:p w:rsidR="004E4C37" w:rsidRPr="00386310" w:rsidRDefault="004E4C37" w:rsidP="00CF412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*Vozna karta za uspinjaču</w:t>
            </w:r>
          </w:p>
          <w:p w:rsidR="00B15C3E" w:rsidRPr="00386310" w:rsidRDefault="00B15C3E" w:rsidP="00CF4125">
            <w:pPr>
              <w:rPr>
                <w:rFonts w:eastAsia="Calibri"/>
                <w:sz w:val="22"/>
                <w:szCs w:val="22"/>
              </w:rPr>
            </w:pPr>
            <w:r w:rsidRPr="00386310">
              <w:rPr>
                <w:rFonts w:eastAsia="Calibri"/>
                <w:sz w:val="22"/>
                <w:szCs w:val="22"/>
              </w:rPr>
              <w:t>*Dvorac Trakošćan</w:t>
            </w:r>
          </w:p>
          <w:p w:rsidR="00B15C3E" w:rsidRPr="00386310" w:rsidRDefault="00B15C3E" w:rsidP="00CF4125">
            <w:pPr>
              <w:rPr>
                <w:rFonts w:eastAsia="Calibri"/>
                <w:sz w:val="22"/>
                <w:szCs w:val="22"/>
              </w:rPr>
            </w:pPr>
            <w:r w:rsidRPr="00386310">
              <w:rPr>
                <w:rFonts w:eastAsia="Calibri"/>
                <w:sz w:val="22"/>
                <w:szCs w:val="22"/>
              </w:rPr>
              <w:t>*Muzej krapinskih neandertalaca</w:t>
            </w:r>
          </w:p>
          <w:p w:rsidR="00DF1E52" w:rsidRPr="00CF4125" w:rsidRDefault="00DF1E52" w:rsidP="00CF4125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86310" w:rsidRPr="00386310" w:rsidRDefault="00E512B0" w:rsidP="00386310">
            <w:pPr>
              <w:jc w:val="both"/>
              <w:rPr>
                <w:rFonts w:eastAsia="Calibri"/>
                <w:sz w:val="22"/>
                <w:szCs w:val="22"/>
              </w:rPr>
            </w:pPr>
            <w:r w:rsidRPr="00386310">
              <w:rPr>
                <w:rFonts w:eastAsia="Calibri"/>
                <w:sz w:val="22"/>
                <w:szCs w:val="22"/>
              </w:rPr>
              <w:t>Vožnja uz povremena zaustavljanja, posjet Zoološkom vrtu grada Zagreba, razgledavanje parka Maksimir, posjet stadionu, Tehnički muzej (stalni postav</w:t>
            </w:r>
            <w:r w:rsidR="002C0F7C">
              <w:rPr>
                <w:rFonts w:eastAsia="Calibri"/>
                <w:sz w:val="22"/>
                <w:szCs w:val="22"/>
              </w:rPr>
              <w:t>, rudnik</w:t>
            </w:r>
            <w:r w:rsidRPr="00386310">
              <w:rPr>
                <w:rFonts w:eastAsia="Calibri"/>
                <w:sz w:val="22"/>
                <w:szCs w:val="22"/>
              </w:rPr>
              <w:t xml:space="preserve"> i </w:t>
            </w:r>
            <w:r w:rsidR="00386310" w:rsidRPr="00386310">
              <w:rPr>
                <w:rFonts w:eastAsia="Calibri"/>
                <w:sz w:val="22"/>
                <w:szCs w:val="22"/>
              </w:rPr>
              <w:t xml:space="preserve">planetarij) </w:t>
            </w:r>
            <w:r w:rsidR="004B26FB">
              <w:rPr>
                <w:rFonts w:eastAsia="Calibri"/>
                <w:sz w:val="22"/>
                <w:szCs w:val="22"/>
              </w:rPr>
              <w:t xml:space="preserve">obilazak </w:t>
            </w:r>
            <w:r w:rsidRPr="00386310">
              <w:rPr>
                <w:rFonts w:eastAsia="Calibri"/>
                <w:sz w:val="22"/>
                <w:szCs w:val="22"/>
              </w:rPr>
              <w:t>trga Bana Jelačića, Tkalčićev</w:t>
            </w:r>
            <w:r w:rsidR="002C0F7C">
              <w:rPr>
                <w:rFonts w:eastAsia="Calibri"/>
                <w:sz w:val="22"/>
                <w:szCs w:val="22"/>
              </w:rPr>
              <w:t>a</w:t>
            </w:r>
            <w:r w:rsidRPr="00386310">
              <w:rPr>
                <w:rFonts w:eastAsia="Calibri"/>
                <w:sz w:val="22"/>
                <w:szCs w:val="22"/>
              </w:rPr>
              <w:t xml:space="preserve"> ulicu, Kamenita vrata, Markov trg, Bansk</w:t>
            </w:r>
            <w:r w:rsidR="002C0F7C">
              <w:rPr>
                <w:rFonts w:eastAsia="Calibri"/>
                <w:sz w:val="22"/>
                <w:szCs w:val="22"/>
              </w:rPr>
              <w:t>i</w:t>
            </w:r>
            <w:r w:rsidRPr="00386310">
              <w:rPr>
                <w:rFonts w:eastAsia="Calibri"/>
                <w:sz w:val="22"/>
                <w:szCs w:val="22"/>
              </w:rPr>
              <w:t xml:space="preserve"> dvor</w:t>
            </w:r>
            <w:r w:rsidR="002C0F7C">
              <w:rPr>
                <w:rFonts w:eastAsia="Calibri"/>
                <w:sz w:val="22"/>
                <w:szCs w:val="22"/>
              </w:rPr>
              <w:t>i</w:t>
            </w:r>
            <w:r w:rsidRPr="00386310">
              <w:rPr>
                <w:rFonts w:eastAsia="Calibri"/>
                <w:sz w:val="22"/>
                <w:szCs w:val="22"/>
              </w:rPr>
              <w:t>, kul</w:t>
            </w:r>
            <w:r w:rsidR="002C0F7C">
              <w:rPr>
                <w:rFonts w:eastAsia="Calibri"/>
                <w:sz w:val="22"/>
                <w:szCs w:val="22"/>
              </w:rPr>
              <w:t>a</w:t>
            </w:r>
            <w:r w:rsidRPr="00386310">
              <w:rPr>
                <w:rFonts w:eastAsia="Calibri"/>
                <w:sz w:val="22"/>
                <w:szCs w:val="22"/>
              </w:rPr>
              <w:t xml:space="preserve"> Lotršćak, park Zri</w:t>
            </w:r>
            <w:r w:rsidR="00386310" w:rsidRPr="00386310">
              <w:rPr>
                <w:rFonts w:eastAsia="Calibri"/>
                <w:sz w:val="22"/>
                <w:szCs w:val="22"/>
              </w:rPr>
              <w:t>njevac, posjet dvorcu Trakošćan, Krapina</w:t>
            </w:r>
            <w:r w:rsidR="002C0F7C">
              <w:rPr>
                <w:rFonts w:eastAsia="Calibri"/>
                <w:sz w:val="22"/>
                <w:szCs w:val="22"/>
              </w:rPr>
              <w:t>-</w:t>
            </w:r>
            <w:r w:rsidR="00386310" w:rsidRPr="00386310">
              <w:rPr>
                <w:rFonts w:eastAsia="Calibri"/>
                <w:sz w:val="22"/>
                <w:szCs w:val="22"/>
              </w:rPr>
              <w:t>Muzej krapinskih neandertalaca</w:t>
            </w:r>
          </w:p>
          <w:p w:rsidR="00A17B08" w:rsidRPr="006C244F" w:rsidRDefault="00A17B08" w:rsidP="00E512B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139D" w:rsidRDefault="0042139D" w:rsidP="0042139D">
            <w:pPr>
              <w:rPr>
                <w:rFonts w:eastAsia="Calibri"/>
                <w:sz w:val="32"/>
                <w:szCs w:val="32"/>
                <w:vertAlign w:val="superscript"/>
              </w:rPr>
            </w:pPr>
          </w:p>
          <w:p w:rsidR="00DC2369" w:rsidRPr="0042139D" w:rsidRDefault="0042139D" w:rsidP="0042139D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eastAsia="Calibri"/>
                <w:sz w:val="32"/>
                <w:szCs w:val="32"/>
                <w:vertAlign w:val="superscript"/>
              </w:rPr>
              <w:t>*</w:t>
            </w:r>
            <w:r w:rsidR="002C0F7C">
              <w:rPr>
                <w:rFonts w:eastAsia="Calibri"/>
                <w:sz w:val="32"/>
                <w:szCs w:val="32"/>
                <w:vertAlign w:val="superscript"/>
              </w:rPr>
              <w:t xml:space="preserve"> </w:t>
            </w:r>
            <w:r w:rsidR="002C0F7C">
              <w:rPr>
                <w:sz w:val="32"/>
                <w:szCs w:val="32"/>
                <w:vertAlign w:val="superscript"/>
              </w:rPr>
              <w:t>G</w:t>
            </w:r>
            <w:r>
              <w:rPr>
                <w:sz w:val="32"/>
                <w:szCs w:val="32"/>
                <w:vertAlign w:val="superscript"/>
              </w:rPr>
              <w:t xml:space="preserve">ratis </w:t>
            </w:r>
            <w:r w:rsidR="00DC2369" w:rsidRPr="0042139D">
              <w:rPr>
                <w:sz w:val="32"/>
                <w:szCs w:val="32"/>
                <w:vertAlign w:val="superscript"/>
              </w:rPr>
              <w:t xml:space="preserve"> za </w:t>
            </w:r>
            <w:r>
              <w:rPr>
                <w:sz w:val="32"/>
                <w:szCs w:val="32"/>
                <w:vertAlign w:val="superscript"/>
              </w:rPr>
              <w:t xml:space="preserve"> asistent</w:t>
            </w:r>
            <w:r w:rsidR="002C0F7C">
              <w:rPr>
                <w:sz w:val="32"/>
                <w:szCs w:val="32"/>
                <w:vertAlign w:val="superscript"/>
              </w:rPr>
              <w:t>a</w:t>
            </w:r>
            <w:r w:rsidR="00DC2369" w:rsidRPr="0042139D">
              <w:rPr>
                <w:sz w:val="32"/>
                <w:szCs w:val="32"/>
                <w:vertAlign w:val="superscript"/>
              </w:rPr>
              <w:t xml:space="preserve"> u nastavi </w:t>
            </w:r>
            <w:r w:rsidR="002C0F7C">
              <w:rPr>
                <w:sz w:val="32"/>
                <w:szCs w:val="32"/>
                <w:vertAlign w:val="superscript"/>
              </w:rPr>
              <w:t>x 1</w:t>
            </w:r>
          </w:p>
          <w:p w:rsidR="0042139D" w:rsidRDefault="00DC2369" w:rsidP="0042139D">
            <w:pPr>
              <w:rPr>
                <w:sz w:val="32"/>
                <w:szCs w:val="32"/>
                <w:vertAlign w:val="superscript"/>
              </w:rPr>
            </w:pPr>
            <w:r w:rsidRPr="0042139D">
              <w:rPr>
                <w:sz w:val="32"/>
                <w:szCs w:val="32"/>
                <w:vertAlign w:val="superscript"/>
              </w:rPr>
              <w:t>*</w:t>
            </w:r>
            <w:r w:rsidR="002C0F7C">
              <w:rPr>
                <w:sz w:val="32"/>
                <w:szCs w:val="32"/>
                <w:vertAlign w:val="superscript"/>
              </w:rPr>
              <w:t xml:space="preserve"> G</w:t>
            </w:r>
            <w:r w:rsidRPr="0042139D">
              <w:rPr>
                <w:sz w:val="32"/>
                <w:szCs w:val="32"/>
                <w:vertAlign w:val="superscript"/>
              </w:rPr>
              <w:t>ratis za učenike</w:t>
            </w:r>
            <w:r w:rsidR="002C0F7C">
              <w:rPr>
                <w:sz w:val="32"/>
                <w:szCs w:val="32"/>
                <w:vertAlign w:val="superscript"/>
              </w:rPr>
              <w:t xml:space="preserve"> x 4</w:t>
            </w:r>
          </w:p>
          <w:p w:rsidR="00F45DAC" w:rsidRPr="0042139D" w:rsidRDefault="0042139D" w:rsidP="0042139D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*</w:t>
            </w:r>
            <w:r w:rsidR="00DC2369" w:rsidRPr="0042139D">
              <w:rPr>
                <w:sz w:val="32"/>
                <w:szCs w:val="32"/>
                <w:vertAlign w:val="superscript"/>
              </w:rPr>
              <w:t xml:space="preserve"> </w:t>
            </w:r>
            <w:r w:rsidR="00224BD4" w:rsidRPr="0042139D">
              <w:rPr>
                <w:sz w:val="32"/>
                <w:szCs w:val="32"/>
                <w:vertAlign w:val="superscript"/>
              </w:rPr>
              <w:t>D</w:t>
            </w:r>
            <w:r w:rsidR="000B3996" w:rsidRPr="0042139D">
              <w:rPr>
                <w:sz w:val="32"/>
                <w:szCs w:val="32"/>
                <w:vertAlign w:val="superscript"/>
              </w:rPr>
              <w:t>nevnice za učitelje</w:t>
            </w:r>
            <w:r w:rsidR="007F5F10" w:rsidRPr="0042139D"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  <w:vertAlign w:val="superscript"/>
              </w:rPr>
              <w:t>x</w:t>
            </w:r>
            <w:r w:rsidR="002C0F7C"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  <w:vertAlign w:val="superscript"/>
              </w:rPr>
              <w:t>6</w:t>
            </w:r>
          </w:p>
          <w:p w:rsidR="00F45DAC" w:rsidRDefault="00F45DAC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DC2369" w:rsidRDefault="00600A53" w:rsidP="00DC2369">
            <w:pPr>
              <w:rPr>
                <w:sz w:val="32"/>
                <w:szCs w:val="32"/>
                <w:vertAlign w:val="superscript"/>
              </w:rPr>
            </w:pPr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C7C68">
              <w:rPr>
                <w:rFonts w:ascii="Times New Roman" w:hAnsi="Times New Roman"/>
                <w:b/>
              </w:rPr>
              <w:t>8 dana</w:t>
            </w:r>
          </w:p>
          <w:p w:rsidR="008C7C68" w:rsidRPr="008C7C68" w:rsidRDefault="008C7C68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 11.2. do 19.2. 2020. god.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B3116A" w:rsidP="0000495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E7DA8" w:rsidRDefault="002F0162" w:rsidP="007E5348">
            <w:pPr>
              <w:rPr>
                <w:b/>
              </w:rPr>
            </w:pPr>
            <w:r>
              <w:rPr>
                <w:b/>
              </w:rPr>
              <w:t>3.3. 2020.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E06" w:rsidRDefault="002F016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</w:t>
            </w:r>
            <w:bookmarkStart w:id="0" w:name="_GoBack"/>
            <w:bookmarkEnd w:id="0"/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lastRenderedPageBreak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E6B15"/>
    <w:multiLevelType w:val="hybridMultilevel"/>
    <w:tmpl w:val="73FC2EC2"/>
    <w:lvl w:ilvl="0" w:tplc="2A6247C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06A6"/>
    <w:rsid w:val="0000099C"/>
    <w:rsid w:val="0000495A"/>
    <w:rsid w:val="000137A6"/>
    <w:rsid w:val="00027C86"/>
    <w:rsid w:val="0003117C"/>
    <w:rsid w:val="00052DDC"/>
    <w:rsid w:val="00064AE6"/>
    <w:rsid w:val="00064ECC"/>
    <w:rsid w:val="000828A4"/>
    <w:rsid w:val="000B3996"/>
    <w:rsid w:val="000D0B83"/>
    <w:rsid w:val="00124CBB"/>
    <w:rsid w:val="00166A9B"/>
    <w:rsid w:val="001A1569"/>
    <w:rsid w:val="001E3194"/>
    <w:rsid w:val="001F2BCA"/>
    <w:rsid w:val="00215853"/>
    <w:rsid w:val="00224BD4"/>
    <w:rsid w:val="00276743"/>
    <w:rsid w:val="0029770A"/>
    <w:rsid w:val="002B5CCF"/>
    <w:rsid w:val="002C0F7C"/>
    <w:rsid w:val="002D2C8D"/>
    <w:rsid w:val="002E71F0"/>
    <w:rsid w:val="002F0162"/>
    <w:rsid w:val="003151FA"/>
    <w:rsid w:val="003409FB"/>
    <w:rsid w:val="00362F9A"/>
    <w:rsid w:val="00385622"/>
    <w:rsid w:val="00386310"/>
    <w:rsid w:val="003B2A0A"/>
    <w:rsid w:val="003C23D1"/>
    <w:rsid w:val="003C534A"/>
    <w:rsid w:val="003E43E0"/>
    <w:rsid w:val="003E7C88"/>
    <w:rsid w:val="00412FFA"/>
    <w:rsid w:val="00414456"/>
    <w:rsid w:val="00417091"/>
    <w:rsid w:val="0042139D"/>
    <w:rsid w:val="0044478C"/>
    <w:rsid w:val="0046598B"/>
    <w:rsid w:val="00476608"/>
    <w:rsid w:val="004836FD"/>
    <w:rsid w:val="004B105F"/>
    <w:rsid w:val="004B26FB"/>
    <w:rsid w:val="004B350E"/>
    <w:rsid w:val="004B3736"/>
    <w:rsid w:val="004E2989"/>
    <w:rsid w:val="004E4C37"/>
    <w:rsid w:val="004E7DA8"/>
    <w:rsid w:val="005030A3"/>
    <w:rsid w:val="0052378E"/>
    <w:rsid w:val="00535547"/>
    <w:rsid w:val="00541C13"/>
    <w:rsid w:val="00547E3E"/>
    <w:rsid w:val="0059243F"/>
    <w:rsid w:val="005B23B5"/>
    <w:rsid w:val="005E2188"/>
    <w:rsid w:val="005E43C7"/>
    <w:rsid w:val="00600A53"/>
    <w:rsid w:val="006431EF"/>
    <w:rsid w:val="00664DFB"/>
    <w:rsid w:val="00673D41"/>
    <w:rsid w:val="00682665"/>
    <w:rsid w:val="00683EE0"/>
    <w:rsid w:val="00691B8A"/>
    <w:rsid w:val="006A7872"/>
    <w:rsid w:val="006A7E7E"/>
    <w:rsid w:val="006C244F"/>
    <w:rsid w:val="007001E9"/>
    <w:rsid w:val="007018D6"/>
    <w:rsid w:val="00703484"/>
    <w:rsid w:val="00734231"/>
    <w:rsid w:val="00773995"/>
    <w:rsid w:val="00776A6B"/>
    <w:rsid w:val="007A4B24"/>
    <w:rsid w:val="007E2242"/>
    <w:rsid w:val="007E26CF"/>
    <w:rsid w:val="007E5348"/>
    <w:rsid w:val="007E6E1A"/>
    <w:rsid w:val="007F487E"/>
    <w:rsid w:val="007F5F10"/>
    <w:rsid w:val="00816878"/>
    <w:rsid w:val="00821BB4"/>
    <w:rsid w:val="00824F9A"/>
    <w:rsid w:val="008576E9"/>
    <w:rsid w:val="00862F63"/>
    <w:rsid w:val="00883D3E"/>
    <w:rsid w:val="008C7C68"/>
    <w:rsid w:val="008D2895"/>
    <w:rsid w:val="0090096C"/>
    <w:rsid w:val="00916E2C"/>
    <w:rsid w:val="00917355"/>
    <w:rsid w:val="0092095A"/>
    <w:rsid w:val="00933DA6"/>
    <w:rsid w:val="009550FA"/>
    <w:rsid w:val="0097283F"/>
    <w:rsid w:val="009827C1"/>
    <w:rsid w:val="009A58E8"/>
    <w:rsid w:val="009B113D"/>
    <w:rsid w:val="009C3B6A"/>
    <w:rsid w:val="009E58AB"/>
    <w:rsid w:val="009F680F"/>
    <w:rsid w:val="00A17B08"/>
    <w:rsid w:val="00A44C48"/>
    <w:rsid w:val="00A54A58"/>
    <w:rsid w:val="00AA5D53"/>
    <w:rsid w:val="00AA6D81"/>
    <w:rsid w:val="00AD44A3"/>
    <w:rsid w:val="00AE7EAB"/>
    <w:rsid w:val="00B150CF"/>
    <w:rsid w:val="00B15C3E"/>
    <w:rsid w:val="00B27A10"/>
    <w:rsid w:val="00B3116A"/>
    <w:rsid w:val="00B34447"/>
    <w:rsid w:val="00B70C42"/>
    <w:rsid w:val="00B81BE4"/>
    <w:rsid w:val="00B834FE"/>
    <w:rsid w:val="00BA510C"/>
    <w:rsid w:val="00BA7323"/>
    <w:rsid w:val="00BD07E8"/>
    <w:rsid w:val="00BD1139"/>
    <w:rsid w:val="00C15D74"/>
    <w:rsid w:val="00C22768"/>
    <w:rsid w:val="00C5326C"/>
    <w:rsid w:val="00C64388"/>
    <w:rsid w:val="00C85993"/>
    <w:rsid w:val="00CA4DF4"/>
    <w:rsid w:val="00CB211D"/>
    <w:rsid w:val="00CD4729"/>
    <w:rsid w:val="00CF1368"/>
    <w:rsid w:val="00CF2985"/>
    <w:rsid w:val="00CF4125"/>
    <w:rsid w:val="00D27421"/>
    <w:rsid w:val="00D34CDF"/>
    <w:rsid w:val="00D4483D"/>
    <w:rsid w:val="00D65F57"/>
    <w:rsid w:val="00DB58CA"/>
    <w:rsid w:val="00DB7379"/>
    <w:rsid w:val="00DC2369"/>
    <w:rsid w:val="00DC54B3"/>
    <w:rsid w:val="00DE2D0D"/>
    <w:rsid w:val="00DF1E52"/>
    <w:rsid w:val="00E03C12"/>
    <w:rsid w:val="00E512B0"/>
    <w:rsid w:val="00E52D18"/>
    <w:rsid w:val="00E61F14"/>
    <w:rsid w:val="00E7068F"/>
    <w:rsid w:val="00E942A5"/>
    <w:rsid w:val="00E97B46"/>
    <w:rsid w:val="00EB7C4D"/>
    <w:rsid w:val="00EC6A73"/>
    <w:rsid w:val="00ED6E06"/>
    <w:rsid w:val="00EF1463"/>
    <w:rsid w:val="00EF32F7"/>
    <w:rsid w:val="00F10138"/>
    <w:rsid w:val="00F164E1"/>
    <w:rsid w:val="00F35CD4"/>
    <w:rsid w:val="00F45DAC"/>
    <w:rsid w:val="00F63EA0"/>
    <w:rsid w:val="00F83A60"/>
    <w:rsid w:val="00F867D9"/>
    <w:rsid w:val="00F86D63"/>
    <w:rsid w:val="00FA0C28"/>
    <w:rsid w:val="00FA170A"/>
    <w:rsid w:val="00FA7767"/>
    <w:rsid w:val="00FD2757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40F4"/>
  <w15:docId w15:val="{29174B07-E26A-401D-BCD9-BA038481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ED7C-0128-49AA-B702-8C3EC28F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69</cp:revision>
  <cp:lastPrinted>2018-02-14T12:45:00Z</cp:lastPrinted>
  <dcterms:created xsi:type="dcterms:W3CDTF">2018-02-14T12:52:00Z</dcterms:created>
  <dcterms:modified xsi:type="dcterms:W3CDTF">2020-02-11T10:58:00Z</dcterms:modified>
</cp:coreProperties>
</file>